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622B49" w:rsidTr="00EC72DB">
        <w:trPr>
          <w:trHeight w:val="1605"/>
        </w:trPr>
        <w:tc>
          <w:tcPr>
            <w:tcW w:w="9922" w:type="dxa"/>
            <w:tcBorders>
              <w:top w:val="nil"/>
              <w:left w:val="nil"/>
              <w:right w:val="nil"/>
            </w:tcBorders>
          </w:tcPr>
          <w:p w:rsidR="00622B49" w:rsidRDefault="00622B49" w:rsidP="00EC72DB">
            <w:pPr>
              <w:pStyle w:val="TableParagraph"/>
              <w:ind w:right="101"/>
              <w:jc w:val="both"/>
              <w:rPr>
                <w:b/>
                <w:color w:val="001F5F"/>
                <w:sz w:val="14"/>
                <w:szCs w:val="14"/>
              </w:rPr>
            </w:pPr>
            <w:r>
              <w:rPr>
                <w:rFonts w:ascii="Times New Roman"/>
                <w:b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1A6B548" wp14:editId="0385612E">
                      <wp:extent cx="6292905" cy="1605600"/>
                      <wp:effectExtent l="0" t="0" r="0" b="0"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905" cy="160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78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22B49" w:rsidRDefault="00622B49" w:rsidP="00622B49">
                                  <w:pPr>
                                    <w:tabs>
                                      <w:tab w:val="left" w:pos="2580"/>
                                      <w:tab w:val="center" w:pos="4252"/>
                                    </w:tabs>
                                    <w:spacing w:before="10"/>
                                    <w:ind w:right="567"/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lang w:eastAsia="en-US" w:bidi="ar-SA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  <w:p w:rsidR="00622B49" w:rsidRPr="0071138E" w:rsidRDefault="00622B49" w:rsidP="00622B49">
                                  <w:pPr>
                                    <w:ind w:left="170" w:right="170"/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</w:pPr>
                                  <w:r w:rsidRPr="00882BEB"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>Assicurazione</w:t>
                                  </w:r>
                                  <w:r w:rsidRPr="0071138E"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</w:rPr>
                                    <w:t xml:space="preserve">Viaggio </w:t>
                                  </w:r>
                                </w:p>
                                <w:p w:rsidR="00622B49" w:rsidRPr="0071138E" w:rsidRDefault="00622B49" w:rsidP="00622B49">
                                  <w:pPr>
                                    <w:spacing w:line="276" w:lineRule="auto"/>
                                    <w:ind w:left="170" w:right="170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lang w:eastAsia="en-US" w:bidi="ar-SA"/>
                                    </w:rPr>
                                  </w:pPr>
                                </w:p>
                                <w:p w:rsidR="00622B49" w:rsidRPr="00875A01" w:rsidRDefault="00622B49" w:rsidP="00622B49">
                                  <w:pPr>
                                    <w:spacing w:line="276" w:lineRule="auto"/>
                                    <w:ind w:left="170" w:right="170"/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z w:val="20"/>
                                      <w:lang w:eastAsia="en-US" w:bidi="ar-SA"/>
                                    </w:rPr>
                                  </w:pPr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z w:val="20"/>
                                      <w:lang w:eastAsia="en-US" w:bidi="ar-SA"/>
                                    </w:rPr>
                                    <w:t>Documento informativo precontrattuale aggiuntivo per i prodotti assicurativi danni (DIP aggiuntivo Danni</w:t>
                                  </w:r>
                                  <w:proofErr w:type="gramStart"/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z w:val="20"/>
                                      <w:lang w:eastAsia="en-US" w:bidi="ar-SA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622B49" w:rsidRPr="00875A01" w:rsidRDefault="00622B49" w:rsidP="00622B49">
                                  <w:pPr>
                                    <w:spacing w:line="276" w:lineRule="auto"/>
                                    <w:ind w:right="170" w:firstLine="170"/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</w:pPr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 xml:space="preserve">Impresa di Assicurazione: AWP P&amp;C </w:t>
                                  </w:r>
                                  <w:proofErr w:type="gramStart"/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>S.A.</w:t>
                                  </w:r>
                                  <w:proofErr w:type="gramEnd"/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 xml:space="preserve"> Sede secondaria e Rappresentanza Generale per l’Italia</w:t>
                                  </w:r>
                                </w:p>
                                <w:p w:rsidR="00622B49" w:rsidRPr="00875A01" w:rsidRDefault="00622B49" w:rsidP="00622B49">
                                  <w:pPr>
                                    <w:spacing w:line="276" w:lineRule="auto"/>
                                    <w:ind w:left="170" w:right="170"/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</w:pPr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>Prodotto: “</w:t>
                                  </w:r>
                                  <w:r w:rsidR="00F85087" w:rsidRPr="00F85087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>SUPPLEMENTO SPESE MEDICHE 100.000</w:t>
                                  </w:r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>”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br/>
                                  </w:r>
                                  <w:r w:rsidRPr="00875A01">
                                    <w:rPr>
                                      <w:rFonts w:eastAsia="Calibri"/>
                                      <w:b/>
                                      <w:bCs/>
                                      <w:color w:val="FFFFFF"/>
                                      <w:spacing w:val="1"/>
                                      <w:position w:val="1"/>
                                      <w:sz w:val="20"/>
                                      <w:lang w:eastAsia="en-US" w:bidi="ar-SA"/>
                                    </w:rPr>
                                    <w:t>Ed. Gennaio 2019_ultima edizione disponibile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495.5pt;height:1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" fillcolor="#003781" stroked="f">
                      <v:textbox inset="0,0,0,0">
                        <w:txbxContent>
                          <w:p w:rsidR="00622B49" w:rsidRDefault="00622B49" w:rsidP="00622B49">
                            <w:pPr>
                              <w:tabs>
                                <w:tab w:val="left" w:pos="2580"/>
                                <w:tab w:val="center" w:pos="4252"/>
                              </w:tabs>
                              <w:spacing w:before="10"/>
                              <w:ind w:right="567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lang w:eastAsia="en-US" w:bidi="ar-SA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lang w:eastAsia="en-US" w:bidi="ar-SA"/>
                              </w:rPr>
                              <w:t xml:space="preserve">                                                            </w:t>
                            </w:r>
                          </w:p>
                          <w:p w:rsidR="00622B49" w:rsidRPr="0071138E" w:rsidRDefault="00622B49" w:rsidP="00622B49">
                            <w:pPr>
                              <w:ind w:left="170" w:right="170"/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882BEB">
                              <w:rPr>
                                <w:b/>
                                <w:color w:val="FFFFFF"/>
                                <w:sz w:val="40"/>
                              </w:rPr>
                              <w:t>Assicurazione</w:t>
                            </w:r>
                            <w:r w:rsidRPr="0071138E"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Viaggio </w:t>
                            </w:r>
                          </w:p>
                          <w:p w:rsidR="00622B49" w:rsidRPr="0071138E" w:rsidRDefault="00622B49" w:rsidP="00622B49">
                            <w:pPr>
                              <w:spacing w:line="276" w:lineRule="auto"/>
                              <w:ind w:left="170" w:right="170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lang w:eastAsia="en-US" w:bidi="ar-SA"/>
                              </w:rPr>
                            </w:pPr>
                          </w:p>
                          <w:p w:rsidR="00622B49" w:rsidRPr="00875A01" w:rsidRDefault="00622B49" w:rsidP="00622B49">
                            <w:pPr>
                              <w:spacing w:line="276" w:lineRule="auto"/>
                              <w:ind w:left="170" w:right="170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lang w:eastAsia="en-US" w:bidi="ar-SA"/>
                              </w:rPr>
                            </w:pPr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lang w:eastAsia="en-US" w:bidi="ar-SA"/>
                              </w:rPr>
                              <w:t>Documento informativo precontrattuale aggiuntivo per i prodotti assicurativi danni (DIP aggiuntivo Danni</w:t>
                            </w:r>
                            <w:proofErr w:type="gramStart"/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20"/>
                                <w:lang w:eastAsia="en-US" w:bidi="ar-SA"/>
                              </w:rPr>
                              <w:t>)</w:t>
                            </w:r>
                            <w:proofErr w:type="gramEnd"/>
                          </w:p>
                          <w:p w:rsidR="00622B49" w:rsidRPr="00875A01" w:rsidRDefault="00622B49" w:rsidP="00622B49">
                            <w:pPr>
                              <w:spacing w:line="276" w:lineRule="auto"/>
                              <w:ind w:right="170" w:firstLine="170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</w:pPr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 xml:space="preserve">Impresa di Assicurazione: AWP P&amp;C </w:t>
                            </w:r>
                            <w:proofErr w:type="gramStart"/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>S.A.</w:t>
                            </w:r>
                            <w:proofErr w:type="gramEnd"/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 xml:space="preserve"> Sede secondaria e Rappresentanza Generale per l’Italia</w:t>
                            </w:r>
                          </w:p>
                          <w:p w:rsidR="00622B49" w:rsidRPr="00875A01" w:rsidRDefault="00622B49" w:rsidP="00622B49">
                            <w:pPr>
                              <w:spacing w:line="276" w:lineRule="auto"/>
                              <w:ind w:left="170" w:right="170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lang w:eastAsia="en-US" w:bidi="ar-SA"/>
                              </w:rPr>
                            </w:pPr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>Prodotto: “</w:t>
                            </w:r>
                            <w:r w:rsidR="00F85087" w:rsidRPr="00F85087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>SUPPLEMENTO SPESE MEDICHE 100.000</w:t>
                            </w:r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lang w:eastAsia="en-US" w:bidi="ar-SA"/>
                              </w:rPr>
                              <w:t>”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lang w:eastAsia="en-US" w:bidi="ar-SA"/>
                              </w:rPr>
                              <w:br/>
                            </w:r>
                            <w:proofErr w:type="gramStart"/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>Ed</w:t>
                            </w:r>
                            <w:proofErr w:type="gramEnd"/>
                            <w:r w:rsidRPr="00875A01">
                              <w:rPr>
                                <w:rFonts w:eastAsia="Calibri"/>
                                <w:b/>
                                <w:bCs/>
                                <w:color w:val="FFFFFF"/>
                                <w:spacing w:val="1"/>
                                <w:position w:val="1"/>
                                <w:sz w:val="20"/>
                                <w:lang w:eastAsia="en-US" w:bidi="ar-SA"/>
                              </w:rPr>
                              <w:t>. Gennaio 2019_ultima edizione disponibile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22B49" w:rsidRDefault="00622B49" w:rsidP="00EC72DB">
            <w:pPr>
              <w:pStyle w:val="TableParagraph"/>
              <w:ind w:right="101"/>
              <w:jc w:val="both"/>
              <w:rPr>
                <w:b/>
                <w:color w:val="001F5F"/>
                <w:sz w:val="14"/>
                <w:szCs w:val="14"/>
              </w:rPr>
            </w:pPr>
          </w:p>
          <w:p w:rsidR="00622B49" w:rsidRPr="003948AA" w:rsidRDefault="00622B49" w:rsidP="00EC72DB">
            <w:pPr>
              <w:pStyle w:val="TableParagraph"/>
              <w:ind w:right="101"/>
              <w:jc w:val="both"/>
              <w:rPr>
                <w:b/>
                <w:sz w:val="14"/>
                <w:szCs w:val="14"/>
              </w:rPr>
            </w:pPr>
            <w:r w:rsidRPr="003948AA">
              <w:rPr>
                <w:b/>
                <w:color w:val="001F5F"/>
                <w:sz w:val="14"/>
                <w:szCs w:val="14"/>
              </w:rPr>
              <w:t>Il presente documento contiene informazioni aggiuntive e complementari rispetto a quelle contenute nel documento informativo precontrattuale per i prodotti assicurativi danni (DIP Danni), per aiutare il potenziale contraente a capire più nel dettaglio le caratteristiche del prodotto, gli obblighi contrattuali e la situazione patrimoniale dell’impresa.</w:t>
            </w:r>
          </w:p>
          <w:p w:rsidR="00622B49" w:rsidRPr="003948AA" w:rsidRDefault="00622B49" w:rsidP="00EC72DB">
            <w:pPr>
              <w:ind w:right="-20"/>
              <w:rPr>
                <w:b/>
                <w:color w:val="001F5F"/>
                <w:sz w:val="14"/>
                <w:szCs w:val="14"/>
              </w:rPr>
            </w:pPr>
            <w:r w:rsidRPr="003948AA">
              <w:rPr>
                <w:b/>
                <w:color w:val="001F5F"/>
                <w:sz w:val="14"/>
                <w:szCs w:val="14"/>
                <w:u w:val="single" w:color="001F5F"/>
              </w:rPr>
              <w:t xml:space="preserve">Il contraente deve prendere visione delle condizioni di assicurazione prima </w:t>
            </w:r>
            <w:proofErr w:type="gramStart"/>
            <w:r w:rsidRPr="003948AA">
              <w:rPr>
                <w:b/>
                <w:color w:val="001F5F"/>
                <w:sz w:val="14"/>
                <w:szCs w:val="14"/>
                <w:u w:val="single" w:color="001F5F"/>
              </w:rPr>
              <w:t>della</w:t>
            </w:r>
            <w:proofErr w:type="gramEnd"/>
            <w:r w:rsidRPr="003948AA">
              <w:rPr>
                <w:b/>
                <w:color w:val="001F5F"/>
                <w:sz w:val="14"/>
                <w:szCs w:val="14"/>
                <w:u w:val="single" w:color="001F5F"/>
              </w:rPr>
              <w:t xml:space="preserve"> sottoscrizione del contratto.</w:t>
            </w:r>
            <w:r w:rsidRPr="003948AA">
              <w:rPr>
                <w:b/>
                <w:color w:val="001F5F"/>
                <w:sz w:val="14"/>
                <w:szCs w:val="14"/>
              </w:rPr>
              <w:t xml:space="preserve"> </w:t>
            </w:r>
          </w:p>
          <w:p w:rsidR="00622B49" w:rsidRPr="003948AA" w:rsidRDefault="00622B49" w:rsidP="00EC72DB">
            <w:pPr>
              <w:spacing w:before="37" w:line="416" w:lineRule="exact"/>
              <w:rPr>
                <w:color w:val="001F5F"/>
                <w:sz w:val="14"/>
                <w:szCs w:val="14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 xml:space="preserve">AWP P&amp;C </w:t>
            </w:r>
            <w:proofErr w:type="gramStart"/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S.A.</w:t>
            </w:r>
            <w:proofErr w:type="gramEnd"/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 xml:space="preserve"> Sede Secondaria e Rappresentanza Generale per l’Italia</w:t>
            </w:r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;</w:t>
            </w:r>
            <w:r w:rsidRPr="003948AA">
              <w:rPr>
                <w:b/>
                <w:color w:val="001F5F"/>
                <w:sz w:val="14"/>
                <w:szCs w:val="14"/>
              </w:rPr>
              <w:t xml:space="preserve"> </w:t>
            </w:r>
            <w:r w:rsidRPr="003948AA">
              <w:rPr>
                <w:color w:val="001F5F"/>
                <w:sz w:val="14"/>
                <w:szCs w:val="14"/>
              </w:rPr>
              <w:t>Viale Brenta,32 - 20139 Milano (Italia)</w:t>
            </w:r>
          </w:p>
          <w:p w:rsidR="00622B49" w:rsidRDefault="00622B49" w:rsidP="00EC72DB">
            <w:pPr>
              <w:ind w:firstLine="23"/>
              <w:rPr>
                <w:color w:val="0000FF"/>
                <w:sz w:val="14"/>
                <w:szCs w:val="14"/>
                <w:u w:val="single" w:color="0000FF"/>
              </w:rPr>
            </w:pPr>
            <w:r w:rsidRPr="003948AA">
              <w:rPr>
                <w:color w:val="001F5F"/>
                <w:sz w:val="14"/>
                <w:szCs w:val="14"/>
              </w:rPr>
              <w:t>tel.</w:t>
            </w:r>
            <w:r w:rsidRPr="003948AA">
              <w:rPr>
                <w:sz w:val="14"/>
                <w:szCs w:val="14"/>
              </w:rPr>
              <w:t xml:space="preserve"> </w:t>
            </w:r>
            <w:r w:rsidRPr="003948AA">
              <w:rPr>
                <w:color w:val="001F5F"/>
                <w:sz w:val="14"/>
                <w:szCs w:val="14"/>
              </w:rPr>
              <w:t xml:space="preserve">+39 02 2369 51 sito internet: </w:t>
            </w:r>
            <w:proofErr w:type="gramStart"/>
            <w:r w:rsidRPr="003948AA">
              <w:rPr>
                <w:color w:val="0000FF"/>
                <w:sz w:val="14"/>
                <w:szCs w:val="14"/>
                <w:u w:val="single" w:color="0000FF"/>
              </w:rPr>
              <w:t>www.allianz-global-assistance.it</w:t>
            </w:r>
            <w:proofErr w:type="gramEnd"/>
            <w:r w:rsidRPr="003948AA">
              <w:rPr>
                <w:color w:val="001F5F"/>
                <w:sz w:val="14"/>
                <w:szCs w:val="14"/>
              </w:rPr>
              <w:t xml:space="preserve">; e-mail: </w:t>
            </w:r>
            <w:hyperlink r:id="rId9">
              <w:r w:rsidRPr="003948AA">
                <w:rPr>
                  <w:sz w:val="14"/>
                  <w:szCs w:val="14"/>
                </w:rPr>
                <w:t xml:space="preserve"> </w:t>
              </w:r>
              <w:r w:rsidRPr="003948AA">
                <w:rPr>
                  <w:color w:val="0000FF"/>
                  <w:sz w:val="14"/>
                  <w:szCs w:val="14"/>
                  <w:u w:val="single" w:color="0000FF"/>
                </w:rPr>
                <w:t>info@allianz-assistance.it</w:t>
              </w:r>
              <w:r w:rsidRPr="003948AA">
                <w:rPr>
                  <w:color w:val="001F5F"/>
                  <w:sz w:val="14"/>
                  <w:szCs w:val="14"/>
                </w:rPr>
                <w:t>;</w:t>
              </w:r>
            </w:hyperlink>
            <w:r w:rsidRPr="003948AA">
              <w:rPr>
                <w:color w:val="001F5F"/>
                <w:sz w:val="14"/>
                <w:szCs w:val="14"/>
              </w:rPr>
              <w:t xml:space="preserve"> </w:t>
            </w:r>
            <w:r w:rsidRPr="003948AA">
              <w:rPr>
                <w:color w:val="001F5F"/>
                <w:sz w:val="14"/>
                <w:szCs w:val="14"/>
              </w:rPr>
              <w:br/>
              <w:t xml:space="preserve">PEC: </w:t>
            </w:r>
            <w:hyperlink r:id="rId10" w:history="1">
              <w:r w:rsidR="000C0730" w:rsidRPr="007002B3">
                <w:rPr>
                  <w:rStyle w:val="Collegamentoipertestuale"/>
                  <w:sz w:val="14"/>
                  <w:szCs w:val="14"/>
                  <w:u w:color="0000FF"/>
                </w:rPr>
                <w:t>awp.pc@legalmail.it</w:t>
              </w:r>
            </w:hyperlink>
          </w:p>
          <w:p w:rsidR="000C0730" w:rsidRPr="003948AA" w:rsidRDefault="000C0730" w:rsidP="00EC72DB">
            <w:pPr>
              <w:ind w:firstLine="23"/>
              <w:rPr>
                <w:sz w:val="14"/>
                <w:szCs w:val="14"/>
              </w:rPr>
            </w:pPr>
          </w:p>
        </w:tc>
      </w:tr>
      <w:tr w:rsidR="00622B49" w:rsidTr="00EC72DB">
        <w:trPr>
          <w:trHeight w:val="1036"/>
        </w:trPr>
        <w:tc>
          <w:tcPr>
            <w:tcW w:w="9922" w:type="dxa"/>
          </w:tcPr>
          <w:p w:rsidR="00622B49" w:rsidRPr="003948AA" w:rsidRDefault="00622B49" w:rsidP="00EC72DB">
            <w:pPr>
              <w:spacing w:before="2"/>
              <w:ind w:left="845" w:right="284"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 xml:space="preserve">AWP P&amp;C </w:t>
            </w:r>
            <w:proofErr w:type="gramStart"/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S.A</w:t>
            </w:r>
            <w:proofErr w:type="gramEnd"/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.</w:t>
            </w:r>
          </w:p>
          <w:p w:rsidR="00622B49" w:rsidRPr="003948AA" w:rsidRDefault="00622B49" w:rsidP="00622B49">
            <w:pPr>
              <w:widowControl w:val="0"/>
              <w:numPr>
                <w:ilvl w:val="0"/>
                <w:numId w:val="1"/>
              </w:numPr>
              <w:spacing w:before="2" w:after="200" w:line="276" w:lineRule="auto"/>
              <w:ind w:left="845" w:right="284" w:hanging="708"/>
              <w:contextualSpacing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Sede Legale</w:t>
            </w:r>
          </w:p>
          <w:p w:rsidR="00622B49" w:rsidRPr="003948AA" w:rsidRDefault="00622B49" w:rsidP="00EC72DB">
            <w:pPr>
              <w:spacing w:before="2"/>
              <w:ind w:left="845" w:right="284"/>
              <w:jc w:val="both"/>
              <w:rPr>
                <w:rFonts w:eastAsia="Calibri"/>
                <w:color w:val="001F5F"/>
                <w:sz w:val="14"/>
                <w:szCs w:val="14"/>
                <w:lang w:val="en-US" w:eastAsia="en-US" w:bidi="ar-SA"/>
              </w:rPr>
            </w:pPr>
            <w:r w:rsidRPr="003948AA">
              <w:rPr>
                <w:rFonts w:eastAsia="Calibri"/>
                <w:color w:val="001F5F"/>
                <w:sz w:val="14"/>
                <w:szCs w:val="14"/>
                <w:lang w:val="en-US" w:eastAsia="en-US" w:bidi="ar-SA"/>
              </w:rPr>
              <w:t xml:space="preserve">7, Dora Maar, 93400 Saint </w:t>
            </w:r>
            <w:proofErr w:type="spellStart"/>
            <w:r w:rsidRPr="003948AA">
              <w:rPr>
                <w:rFonts w:eastAsia="Calibri"/>
                <w:color w:val="001F5F"/>
                <w:sz w:val="14"/>
                <w:szCs w:val="14"/>
                <w:lang w:val="en-US" w:eastAsia="en-US" w:bidi="ar-SA"/>
              </w:rPr>
              <w:t>Ouen</w:t>
            </w:r>
            <w:proofErr w:type="spellEnd"/>
            <w:r w:rsidRPr="003948AA">
              <w:rPr>
                <w:rFonts w:eastAsia="Calibri"/>
                <w:color w:val="001F5F"/>
                <w:sz w:val="14"/>
                <w:szCs w:val="14"/>
                <w:lang w:val="en-US" w:eastAsia="en-US" w:bidi="ar-SA"/>
              </w:rPr>
              <w:t xml:space="preserve"> - France</w:t>
            </w:r>
          </w:p>
          <w:p w:rsidR="00622B49" w:rsidRPr="003948AA" w:rsidRDefault="00622B49" w:rsidP="00622B49">
            <w:pPr>
              <w:widowControl w:val="0"/>
              <w:numPr>
                <w:ilvl w:val="0"/>
                <w:numId w:val="1"/>
              </w:numPr>
              <w:spacing w:before="2" w:after="200" w:line="276" w:lineRule="auto"/>
              <w:ind w:left="845" w:right="284" w:hanging="708"/>
              <w:contextualSpacing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Autorizzazione all’esercizio delle assicurazioni</w:t>
            </w:r>
          </w:p>
          <w:p w:rsidR="00622B49" w:rsidRPr="003948AA" w:rsidRDefault="00622B49" w:rsidP="00EC72DB">
            <w:pPr>
              <w:shd w:val="clear" w:color="auto" w:fill="FFFFFF" w:themeFill="background1"/>
              <w:spacing w:before="2" w:after="200" w:line="276" w:lineRule="auto"/>
              <w:ind w:left="845" w:right="284"/>
              <w:contextualSpacing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Autorizzata all’esercizio delle assicurazioni dall’</w:t>
            </w:r>
            <w:proofErr w:type="spell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Autorité</w:t>
            </w:r>
            <w:proofErr w:type="spell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de </w:t>
            </w:r>
            <w:proofErr w:type="spell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contrôle</w:t>
            </w:r>
            <w:proofErr w:type="spell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</w:t>
            </w:r>
            <w:proofErr w:type="spell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prudentiel</w:t>
            </w:r>
            <w:proofErr w:type="spell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et de </w:t>
            </w:r>
            <w:proofErr w:type="spell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résolution</w:t>
            </w:r>
            <w:proofErr w:type="spell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(ACPR) </w:t>
            </w:r>
            <w:proofErr w:type="gram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il </w:t>
            </w:r>
            <w:proofErr w:type="gram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1 febbraio 2010 Registro delle Imprese e delle Società Francesi nr. 519490080</w:t>
            </w:r>
          </w:p>
          <w:p w:rsidR="00622B49" w:rsidRPr="003948AA" w:rsidRDefault="00622B49" w:rsidP="00622B4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2" w:after="200" w:line="276" w:lineRule="auto"/>
              <w:ind w:left="845" w:right="284" w:hanging="708"/>
              <w:contextualSpacing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Rappresentanza Generale per l’Italia</w:t>
            </w:r>
          </w:p>
          <w:p w:rsidR="00622B49" w:rsidRPr="003948AA" w:rsidRDefault="00622B49" w:rsidP="00EC72DB">
            <w:pPr>
              <w:shd w:val="clear" w:color="auto" w:fill="FFFFFF" w:themeFill="background1"/>
              <w:spacing w:before="2"/>
              <w:ind w:left="845" w:right="284"/>
              <w:jc w:val="both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Viale Brenta 32, CAP 20139, Milano ITALIA</w:t>
            </w:r>
          </w:p>
          <w:p w:rsidR="00622B49" w:rsidRPr="003948AA" w:rsidRDefault="00622B49" w:rsidP="00EC72DB">
            <w:pPr>
              <w:shd w:val="clear" w:color="auto" w:fill="FFFFFF" w:themeFill="background1"/>
              <w:spacing w:before="2" w:after="200" w:line="276" w:lineRule="auto"/>
              <w:ind w:left="845" w:right="284"/>
              <w:contextualSpacing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color w:val="001F5F"/>
                <w:sz w:val="14"/>
                <w:szCs w:val="14"/>
                <w:shd w:val="clear" w:color="auto" w:fill="FFFFFF" w:themeFill="background1"/>
                <w:lang w:eastAsia="en-US" w:bidi="ar-SA"/>
              </w:rPr>
              <w:t>Codice Fiscale, Partita IVA e iscrizione</w:t>
            </w:r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al Registro delle Imprese di Milano </w:t>
            </w:r>
            <w:proofErr w:type="gram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nr.</w:t>
            </w:r>
            <w:proofErr w:type="gram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07235560963 - Rea 1945496</w:t>
            </w:r>
          </w:p>
          <w:p w:rsidR="00622B49" w:rsidRPr="003948AA" w:rsidRDefault="00622B49" w:rsidP="00622B4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2" w:after="200" w:line="276" w:lineRule="auto"/>
              <w:ind w:left="845" w:right="284" w:hanging="708"/>
              <w:contextualSpacing/>
              <w:jc w:val="both"/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shd w:val="clear" w:color="auto" w:fill="FFFFFF" w:themeFill="background1"/>
                <w:lang w:eastAsia="en-US" w:bidi="ar-SA"/>
              </w:rPr>
              <w:t>Recapito Telefonico – Sito Internet</w:t>
            </w: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 xml:space="preserve"> – Indirizzo </w:t>
            </w:r>
            <w:proofErr w:type="gramStart"/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e-mail</w:t>
            </w:r>
            <w:proofErr w:type="gramEnd"/>
          </w:p>
          <w:p w:rsidR="00622B49" w:rsidRPr="003948AA" w:rsidRDefault="00622B49" w:rsidP="00EC72DB">
            <w:pPr>
              <w:shd w:val="clear" w:color="auto" w:fill="FFFFFF" w:themeFill="background1"/>
              <w:spacing w:before="2"/>
              <w:ind w:left="845" w:right="284"/>
              <w:jc w:val="both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02/23.695.1 - </w:t>
            </w:r>
            <w:proofErr w:type="gram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www.allianz-global-assistance.it</w:t>
            </w:r>
            <w:proofErr w:type="gram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– info@allianz-assistance.it</w:t>
            </w:r>
          </w:p>
          <w:p w:rsidR="00622B49" w:rsidRPr="003948AA" w:rsidRDefault="00622B49" w:rsidP="00622B49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2" w:after="200" w:line="276" w:lineRule="auto"/>
              <w:ind w:left="845" w:right="284" w:hanging="708"/>
              <w:contextualSpacing/>
              <w:jc w:val="both"/>
              <w:rPr>
                <w:i/>
                <w:sz w:val="14"/>
                <w:szCs w:val="14"/>
              </w:rPr>
            </w:pPr>
            <w:r w:rsidRPr="003948AA">
              <w:rPr>
                <w:rFonts w:eastAsia="Calibri"/>
                <w:b/>
                <w:color w:val="001F5F"/>
                <w:sz w:val="14"/>
                <w:szCs w:val="14"/>
                <w:lang w:eastAsia="en-US" w:bidi="ar-SA"/>
              </w:rPr>
              <w:t>Abilitazione all’esercizio delle assicurazioni</w:t>
            </w:r>
          </w:p>
          <w:p w:rsidR="00622B49" w:rsidRPr="003948AA" w:rsidRDefault="00622B49" w:rsidP="00583378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before="2" w:after="200" w:line="276" w:lineRule="auto"/>
              <w:ind w:left="845" w:right="108" w:hanging="709"/>
              <w:contextualSpacing/>
              <w:jc w:val="both"/>
              <w:rPr>
                <w:i/>
                <w:sz w:val="14"/>
                <w:szCs w:val="14"/>
              </w:rPr>
            </w:pPr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Società abilitata all’esercizio dell’attività Assicurativa in Italia in regime di stabilimento, iscritta il 3 novembre 2010, al </w:t>
            </w:r>
            <w:proofErr w:type="gramStart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nr.</w:t>
            </w:r>
            <w:proofErr w:type="gramEnd"/>
            <w:r w:rsidRPr="003948AA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I.00090, all’appendice dell’albo Imprese Assicurative, Elenco I</w:t>
            </w:r>
          </w:p>
        </w:tc>
      </w:tr>
      <w:tr w:rsidR="00622B49" w:rsidTr="00EC72DB">
        <w:trPr>
          <w:trHeight w:val="208"/>
        </w:trPr>
        <w:tc>
          <w:tcPr>
            <w:tcW w:w="9922" w:type="dxa"/>
            <w:tcBorders>
              <w:left w:val="nil"/>
              <w:right w:val="nil"/>
            </w:tcBorders>
          </w:tcPr>
          <w:p w:rsidR="00622B49" w:rsidRPr="003948AA" w:rsidRDefault="00622B49" w:rsidP="00EC72D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622B49" w:rsidRPr="00882BEB" w:rsidTr="00EC72DB">
        <w:trPr>
          <w:trHeight w:val="1240"/>
        </w:trPr>
        <w:tc>
          <w:tcPr>
            <w:tcW w:w="9922" w:type="dxa"/>
          </w:tcPr>
          <w:p w:rsidR="00622B49" w:rsidRPr="00C81A9F" w:rsidRDefault="00622B49" w:rsidP="00EC72DB">
            <w:pPr>
              <w:pStyle w:val="TableParagraph"/>
              <w:shd w:val="clear" w:color="auto" w:fill="FFFFFF" w:themeFill="background1"/>
              <w:spacing w:before="73"/>
              <w:ind w:left="108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Il Patrimonio netto dell'Impresa è pari a € 395.782.000.</w:t>
            </w:r>
          </w:p>
          <w:p w:rsidR="00622B49" w:rsidRPr="00C81A9F" w:rsidRDefault="00622B49" w:rsidP="00EC72DB">
            <w:pPr>
              <w:pStyle w:val="TableParagraph"/>
              <w:shd w:val="clear" w:color="auto" w:fill="FFFFFF" w:themeFill="background1"/>
              <w:ind w:left="110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La parte del patrimonio netto relativa al capitale sociale sottoscritto è pari € 17.287.285 di cui versati € 17.287.285. La parte del patrimonio netto relativa alle riserve patrimoniali è pari € 93.317.000.</w:t>
            </w:r>
          </w:p>
          <w:p w:rsidR="00622B49" w:rsidRPr="00C81A9F" w:rsidRDefault="00622B49" w:rsidP="00EC72DB">
            <w:pPr>
              <w:pStyle w:val="TableParagraph"/>
              <w:shd w:val="clear" w:color="auto" w:fill="FFFFFF" w:themeFill="background1"/>
              <w:ind w:left="110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Il </w:t>
            </w:r>
            <w:proofErr w:type="spell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Solvency</w:t>
            </w:r>
            <w:proofErr w:type="spell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Capital </w:t>
            </w:r>
            <w:proofErr w:type="spell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Requirement</w:t>
            </w:r>
            <w:proofErr w:type="spell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(SCR) è pari a € 454.734.000 e il Minimum Capital </w:t>
            </w:r>
            <w:proofErr w:type="spell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Requirement</w:t>
            </w:r>
            <w:proofErr w:type="spell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(MCR) è pari a € 204.630.000. Il </w:t>
            </w:r>
            <w:proofErr w:type="spell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Solvency</w:t>
            </w:r>
            <w:proofErr w:type="spell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Ratio (SCR Ratio) è pari a 117,7% e il Minimum Capital </w:t>
            </w:r>
            <w:proofErr w:type="spell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Requirement</w:t>
            </w:r>
            <w:proofErr w:type="spell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Ratio (MCR ratio) è pari a 257,4%.</w:t>
            </w:r>
          </w:p>
          <w:p w:rsidR="00622B49" w:rsidRPr="00C81A9F" w:rsidRDefault="00622B49" w:rsidP="00EC72DB">
            <w:pPr>
              <w:pStyle w:val="TableParagraph"/>
              <w:ind w:left="110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I dati di cui sopra </w:t>
            </w:r>
            <w:proofErr w:type="gram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sono relativi all’</w:t>
            </w:r>
            <w:proofErr w:type="gram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ultimo bilancio approvato e si riferiscono alla situazione patrimoniale al 31/12/2017.</w:t>
            </w:r>
          </w:p>
          <w:p w:rsidR="00622B49" w:rsidRDefault="00622B49" w:rsidP="00EC72DB">
            <w:pPr>
              <w:pStyle w:val="TableParagraph"/>
              <w:spacing w:line="206" w:lineRule="exact"/>
              <w:ind w:left="110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Si precisa, inoltre, che gli eventuali aggiornamenti del documento non derivanti da innovazioni normative saranno resi disponibili sul sito internet </w:t>
            </w:r>
            <w:r w:rsidRPr="00C81A9F">
              <w:rPr>
                <w:rFonts w:eastAsia="Times New Roman" w:cs="Times New Roman"/>
                <w:color w:val="0000FF"/>
                <w:sz w:val="14"/>
                <w:szCs w:val="14"/>
                <w:u w:val="single" w:color="0000FF"/>
                <w:lang w:bidi="he-IL"/>
              </w:rPr>
              <w:t>https://www.allianz-partners.com/investor-relations.html</w:t>
            </w:r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</w:t>
            </w:r>
            <w:proofErr w:type="gramStart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>a far data</w:t>
            </w:r>
            <w:proofErr w:type="gramEnd"/>
            <w:r w:rsidRPr="00C81A9F"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  <w:t xml:space="preserve"> dal 31 maggio di ogni anno.</w:t>
            </w:r>
          </w:p>
          <w:p w:rsidR="00893005" w:rsidRPr="003948AA" w:rsidRDefault="00893005" w:rsidP="00EC72DB">
            <w:pPr>
              <w:pStyle w:val="TableParagraph"/>
              <w:spacing w:line="206" w:lineRule="exact"/>
              <w:ind w:left="110"/>
              <w:rPr>
                <w:rFonts w:eastAsia="Calibri"/>
                <w:color w:val="001F5F"/>
                <w:sz w:val="14"/>
                <w:szCs w:val="14"/>
                <w:lang w:eastAsia="en-US" w:bidi="ar-SA"/>
              </w:rPr>
            </w:pPr>
            <w:bookmarkStart w:id="0" w:name="_GoBack"/>
            <w:bookmarkEnd w:id="0"/>
          </w:p>
        </w:tc>
      </w:tr>
      <w:tr w:rsidR="00622B49" w:rsidTr="00EC72DB">
        <w:trPr>
          <w:trHeight w:val="230"/>
        </w:trPr>
        <w:tc>
          <w:tcPr>
            <w:tcW w:w="9922" w:type="dxa"/>
            <w:tcBorders>
              <w:left w:val="nil"/>
              <w:right w:val="nil"/>
            </w:tcBorders>
          </w:tcPr>
          <w:p w:rsidR="00622B49" w:rsidRPr="003948AA" w:rsidRDefault="00622B49" w:rsidP="00EC72D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622B49" w:rsidTr="00EC72DB">
        <w:trPr>
          <w:trHeight w:val="233"/>
        </w:trPr>
        <w:tc>
          <w:tcPr>
            <w:tcW w:w="9922" w:type="dxa"/>
          </w:tcPr>
          <w:p w:rsidR="00622B49" w:rsidRPr="003948AA" w:rsidRDefault="00622B49" w:rsidP="00EC72DB">
            <w:pPr>
              <w:pStyle w:val="TableParagraph"/>
              <w:spacing w:before="117"/>
              <w:ind w:left="110"/>
              <w:rPr>
                <w:i/>
                <w:sz w:val="14"/>
                <w:szCs w:val="14"/>
              </w:rPr>
            </w:pPr>
            <w:r w:rsidRPr="003948AA">
              <w:rPr>
                <w:sz w:val="14"/>
                <w:szCs w:val="14"/>
              </w:rPr>
              <w:t>La legislazione applicabile al contratto è quella italiana.</w:t>
            </w:r>
          </w:p>
        </w:tc>
      </w:tr>
    </w:tbl>
    <w:p w:rsidR="00622B49" w:rsidRDefault="00622B49" w:rsidP="00622B49">
      <w:pPr>
        <w:pStyle w:val="Corpotesto"/>
        <w:spacing w:before="2"/>
        <w:rPr>
          <w:rFonts w:ascii="Times New Roman"/>
          <w:b/>
          <w:sz w:val="15"/>
        </w:rPr>
      </w:pPr>
    </w:p>
    <w:tbl>
      <w:tblPr>
        <w:tblW w:w="9917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1681"/>
        <w:gridCol w:w="61"/>
        <w:gridCol w:w="8159"/>
      </w:tblGrid>
      <w:tr w:rsidR="00622B49" w:rsidTr="00EC72DB">
        <w:trPr>
          <w:gridBefore w:val="1"/>
          <w:wBefore w:w="16" w:type="dxa"/>
          <w:trHeight w:val="491"/>
        </w:trPr>
        <w:tc>
          <w:tcPr>
            <w:tcW w:w="9901" w:type="dxa"/>
            <w:gridSpan w:val="3"/>
            <w:tcBorders>
              <w:bottom w:val="single" w:sz="8" w:space="0" w:color="000000"/>
            </w:tcBorders>
            <w:shd w:val="clear" w:color="auto" w:fill="DAEDF3"/>
          </w:tcPr>
          <w:p w:rsidR="00622B49" w:rsidRPr="00884C16" w:rsidRDefault="00622B49" w:rsidP="00EC72DB">
            <w:pPr>
              <w:pStyle w:val="TableParagraph"/>
              <w:spacing w:before="115"/>
              <w:ind w:left="743"/>
              <w:rPr>
                <w:b/>
                <w:sz w:val="16"/>
                <w:szCs w:val="16"/>
              </w:rPr>
            </w:pPr>
            <w:r w:rsidRPr="00884C16">
              <w:rPr>
                <w:noProof/>
                <w:sz w:val="16"/>
                <w:szCs w:val="16"/>
                <w:lang w:bidi="ar-SA"/>
              </w:rPr>
              <w:drawing>
                <wp:anchor distT="0" distB="0" distL="0" distR="0" simplePos="0" relativeHeight="251659264" behindDoc="0" locked="0" layoutInCell="1" allowOverlap="1" wp14:anchorId="1BAC9C5E" wp14:editId="47F79338">
                  <wp:simplePos x="0" y="0"/>
                  <wp:positionH relativeFrom="page">
                    <wp:posOffset>52814</wp:posOffset>
                  </wp:positionH>
                  <wp:positionV relativeFrom="page">
                    <wp:posOffset>22225</wp:posOffset>
                  </wp:positionV>
                  <wp:extent cx="292018" cy="277489"/>
                  <wp:effectExtent l="0" t="0" r="0" b="0"/>
                  <wp:wrapNone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18" cy="277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4C16">
              <w:rPr>
                <w:b/>
                <w:color w:val="001F5F"/>
                <w:sz w:val="16"/>
                <w:szCs w:val="16"/>
              </w:rPr>
              <w:t>Che cosa è assicurato?</w:t>
            </w:r>
          </w:p>
        </w:tc>
      </w:tr>
      <w:tr w:rsidR="00622B49" w:rsidTr="00EC72DB">
        <w:trPr>
          <w:gridBefore w:val="1"/>
          <w:wBefore w:w="16" w:type="dxa"/>
          <w:trHeight w:val="308"/>
        </w:trPr>
        <w:tc>
          <w:tcPr>
            <w:tcW w:w="9901" w:type="dxa"/>
            <w:gridSpan w:val="3"/>
            <w:tcBorders>
              <w:top w:val="single" w:sz="8" w:space="0" w:color="000000"/>
              <w:bottom w:val="double" w:sz="1" w:space="0" w:color="000000"/>
            </w:tcBorders>
          </w:tcPr>
          <w:p w:rsidR="00622B49" w:rsidRPr="003948AA" w:rsidRDefault="00461434" w:rsidP="00EC72DB">
            <w:pPr>
              <w:pStyle w:val="TableParagraph"/>
              <w:spacing w:before="75"/>
              <w:ind w:left="108" w:right="108"/>
              <w:jc w:val="both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L’assicurazione copre </w:t>
            </w:r>
            <w:r w:rsidR="00622B49" w:rsidRPr="00C810E1">
              <w:rPr>
                <w:sz w:val="14"/>
                <w:szCs w:val="14"/>
              </w:rPr>
              <w:t xml:space="preserve">i </w:t>
            </w:r>
            <w:r w:rsidR="00347BC6" w:rsidRPr="00347BC6">
              <w:rPr>
                <w:sz w:val="14"/>
                <w:szCs w:val="14"/>
              </w:rPr>
              <w:t>rischi in occasione di viaggi a scopo turistico, di studio e/o di affari, e inclu</w:t>
            </w:r>
            <w:r w:rsidR="00B013D9">
              <w:rPr>
                <w:sz w:val="14"/>
                <w:szCs w:val="14"/>
              </w:rPr>
              <w:t>de, in particolare, le coperture</w:t>
            </w:r>
            <w:r w:rsidR="00347BC6" w:rsidRPr="00347BC6">
              <w:rPr>
                <w:sz w:val="14"/>
                <w:szCs w:val="14"/>
              </w:rPr>
              <w:t xml:space="preserve"> di Supplemento Spese Mediche alla polizza AWP P&amp;C </w:t>
            </w:r>
            <w:proofErr w:type="gramStart"/>
            <w:r w:rsidR="00347BC6" w:rsidRPr="00347BC6">
              <w:rPr>
                <w:sz w:val="14"/>
                <w:szCs w:val="14"/>
              </w:rPr>
              <w:t>S.A.</w:t>
            </w:r>
            <w:proofErr w:type="gramEnd"/>
            <w:r w:rsidR="00347BC6" w:rsidRPr="00347BC6">
              <w:rPr>
                <w:sz w:val="14"/>
                <w:szCs w:val="14"/>
              </w:rPr>
              <w:t xml:space="preserve"> di primo rischio.</w:t>
            </w:r>
          </w:p>
        </w:tc>
      </w:tr>
      <w:tr w:rsidR="00622B49" w:rsidTr="00EC72DB">
        <w:trPr>
          <w:gridBefore w:val="1"/>
          <w:wBefore w:w="16" w:type="dxa"/>
          <w:trHeight w:val="664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49" w:rsidRPr="00B32EEA" w:rsidRDefault="000C0730" w:rsidP="00EC72DB">
            <w:pPr>
              <w:pStyle w:val="TableParagraph"/>
              <w:spacing w:before="114"/>
              <w:ind w:left="112" w:right="28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SUPPLEMENTO SPESE MEDICHE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49" w:rsidRDefault="00622B49" w:rsidP="00EC72DB">
            <w:pPr>
              <w:pStyle w:val="TableParagraph"/>
              <w:spacing w:before="75"/>
              <w:ind w:left="108" w:right="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garanzia prevede:</w:t>
            </w:r>
          </w:p>
          <w:p w:rsidR="00622B49" w:rsidRDefault="000C0730" w:rsidP="000C0730">
            <w:pPr>
              <w:pStyle w:val="TableParagraph"/>
              <w:numPr>
                <w:ilvl w:val="0"/>
                <w:numId w:val="2"/>
              </w:numPr>
              <w:spacing w:before="116"/>
              <w:ind w:left="358" w:right="106" w:hanging="283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un</w:t>
            </w:r>
            <w:proofErr w:type="gramEnd"/>
            <w:r>
              <w:rPr>
                <w:sz w:val="14"/>
                <w:szCs w:val="14"/>
              </w:rPr>
              <w:t xml:space="preserve"> ulteriore </w:t>
            </w:r>
            <w:r w:rsidRPr="000C0730">
              <w:rPr>
                <w:sz w:val="14"/>
                <w:szCs w:val="14"/>
              </w:rPr>
              <w:t>capitale in eccedenza a quello di “primo rischio” per il pagamento diretto delle spese ospedaliere e chirurgiche sostenute durante il r</w:t>
            </w:r>
            <w:r>
              <w:rPr>
                <w:sz w:val="14"/>
                <w:szCs w:val="14"/>
              </w:rPr>
              <w:t>icovero ospedaliero in un Istit</w:t>
            </w:r>
            <w:r w:rsidRPr="000C0730">
              <w:rPr>
                <w:sz w:val="14"/>
                <w:szCs w:val="14"/>
              </w:rPr>
              <w:t>uto di Cura all’</w:t>
            </w:r>
            <w:r>
              <w:rPr>
                <w:sz w:val="14"/>
                <w:szCs w:val="14"/>
              </w:rPr>
              <w:t xml:space="preserve">estero, </w:t>
            </w:r>
            <w:r w:rsidR="00347BC6">
              <w:rPr>
                <w:sz w:val="14"/>
                <w:szCs w:val="14"/>
              </w:rPr>
              <w:t xml:space="preserve">fino ad un massimo di </w:t>
            </w:r>
            <w:r w:rsidR="00F85087">
              <w:rPr>
                <w:sz w:val="14"/>
                <w:szCs w:val="14"/>
              </w:rPr>
              <w:t>10</w:t>
            </w:r>
            <w:r w:rsidR="00CB3E26">
              <w:rPr>
                <w:sz w:val="14"/>
                <w:szCs w:val="14"/>
              </w:rPr>
              <w:t>0.0</w:t>
            </w:r>
            <w:r w:rsidRPr="000C0730">
              <w:rPr>
                <w:sz w:val="14"/>
                <w:szCs w:val="14"/>
              </w:rPr>
              <w:t>00 € per persona e per periodo assicurativo</w:t>
            </w:r>
            <w:r>
              <w:rPr>
                <w:sz w:val="14"/>
                <w:szCs w:val="14"/>
              </w:rPr>
              <w:t>.</w:t>
            </w:r>
          </w:p>
          <w:p w:rsidR="00596B46" w:rsidRPr="00B32EEA" w:rsidRDefault="00596B46" w:rsidP="00596B46">
            <w:pPr>
              <w:pStyle w:val="TableParagraph"/>
              <w:spacing w:before="116"/>
              <w:ind w:left="358" w:righ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 le rette giornaliere di degenza ospedaliera l’impresa </w:t>
            </w:r>
            <w:proofErr w:type="gramStart"/>
            <w:r w:rsidRPr="00596B46">
              <w:rPr>
                <w:sz w:val="14"/>
                <w:szCs w:val="14"/>
              </w:rPr>
              <w:t>effettua</w:t>
            </w:r>
            <w:proofErr w:type="gramEnd"/>
            <w:r w:rsidRPr="00596B46">
              <w:rPr>
                <w:sz w:val="14"/>
                <w:szCs w:val="14"/>
              </w:rPr>
              <w:t xml:space="preserve"> il pagamento nel limite massimo previsto dalla polizza di “primo rischio”</w:t>
            </w:r>
            <w:r>
              <w:rPr>
                <w:sz w:val="14"/>
                <w:szCs w:val="14"/>
              </w:rPr>
              <w:t>.</w:t>
            </w:r>
          </w:p>
        </w:tc>
      </w:tr>
      <w:tr w:rsidR="00622B49" w:rsidTr="00EC72DB">
        <w:trPr>
          <w:gridBefore w:val="1"/>
          <w:wBefore w:w="16" w:type="dxa"/>
          <w:trHeight w:val="59"/>
        </w:trPr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2B49" w:rsidRPr="00B32EEA" w:rsidRDefault="00622B49" w:rsidP="00EC72DB">
            <w:pPr>
              <w:pStyle w:val="TableParagraph"/>
              <w:spacing w:before="114"/>
              <w:ind w:left="112" w:right="284"/>
              <w:rPr>
                <w:b/>
                <w:sz w:val="14"/>
                <w:szCs w:val="14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2B49" w:rsidRPr="00B32EEA" w:rsidRDefault="00622B49" w:rsidP="00EC72DB">
            <w:pPr>
              <w:pStyle w:val="TableParagraph"/>
              <w:spacing w:before="75"/>
              <w:ind w:left="108" w:right="108"/>
              <w:jc w:val="both"/>
              <w:rPr>
                <w:sz w:val="14"/>
                <w:szCs w:val="14"/>
              </w:rPr>
            </w:pPr>
          </w:p>
        </w:tc>
      </w:tr>
      <w:tr w:rsidR="00622B49" w:rsidTr="00EC72DB">
        <w:trPr>
          <w:trHeight w:val="494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622B49" w:rsidRPr="00884C16" w:rsidRDefault="00622B49" w:rsidP="00EC72DB">
            <w:pPr>
              <w:pStyle w:val="TableParagraph"/>
              <w:spacing w:before="115"/>
              <w:rPr>
                <w:b/>
                <w:sz w:val="16"/>
                <w:szCs w:val="16"/>
              </w:rPr>
            </w:pPr>
            <w:r w:rsidRPr="00884C16">
              <w:rPr>
                <w:b/>
                <w:noProof/>
                <w:color w:val="001F5F"/>
                <w:sz w:val="16"/>
                <w:szCs w:val="16"/>
                <w:lang w:bidi="ar-S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DA8EF37" wp14:editId="04EE1323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16510</wp:posOffset>
                  </wp:positionV>
                  <wp:extent cx="304800" cy="28638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C16">
              <w:rPr>
                <w:b/>
                <w:color w:val="001F5F"/>
                <w:sz w:val="16"/>
                <w:szCs w:val="16"/>
              </w:rPr>
              <w:t xml:space="preserve">Che cosa NON è </w:t>
            </w:r>
            <w:proofErr w:type="gramStart"/>
            <w:r w:rsidRPr="00884C16">
              <w:rPr>
                <w:b/>
                <w:color w:val="001F5F"/>
                <w:sz w:val="16"/>
                <w:szCs w:val="16"/>
              </w:rPr>
              <w:t>assicurato</w:t>
            </w:r>
            <w:proofErr w:type="gramEnd"/>
            <w:r w:rsidRPr="00884C16">
              <w:rPr>
                <w:b/>
                <w:color w:val="001F5F"/>
                <w:sz w:val="16"/>
                <w:szCs w:val="16"/>
              </w:rPr>
              <w:t>?</w:t>
            </w:r>
          </w:p>
        </w:tc>
      </w:tr>
      <w:tr w:rsidR="00622B49" w:rsidTr="00596B46">
        <w:trPr>
          <w:trHeight w:val="274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49" w:rsidRPr="008B4E15" w:rsidRDefault="000C0730" w:rsidP="00EC72DB">
            <w:pPr>
              <w:pStyle w:val="TableParagraph"/>
              <w:spacing w:before="114"/>
              <w:ind w:left="112" w:right="28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SUPPLEMENTO SPESE MEDICHE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49" w:rsidRDefault="00622B49" w:rsidP="00EC72DB">
            <w:pPr>
              <w:pStyle w:val="TableParagraph"/>
              <w:spacing w:before="75"/>
              <w:ind w:left="108" w:right="108"/>
              <w:jc w:val="both"/>
              <w:rPr>
                <w:sz w:val="14"/>
                <w:szCs w:val="14"/>
              </w:rPr>
            </w:pPr>
            <w:r w:rsidRPr="001D0E9E">
              <w:rPr>
                <w:sz w:val="14"/>
                <w:szCs w:val="14"/>
              </w:rPr>
              <w:t>Oltre a quanto indicato nel DIP:</w:t>
            </w:r>
          </w:p>
          <w:p w:rsidR="00CE2BF5" w:rsidRPr="001D0E9E" w:rsidRDefault="00CE2BF5" w:rsidP="00CE2BF5">
            <w:pPr>
              <w:pStyle w:val="TableParagraph"/>
              <w:numPr>
                <w:ilvl w:val="0"/>
                <w:numId w:val="4"/>
              </w:numPr>
              <w:spacing w:before="73" w:line="194" w:lineRule="exact"/>
              <w:ind w:left="424" w:right="108" w:hanging="283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l</w:t>
            </w:r>
            <w:r w:rsidRPr="00CE2BF5">
              <w:rPr>
                <w:sz w:val="14"/>
                <w:szCs w:val="14"/>
              </w:rPr>
              <w:t>a</w:t>
            </w:r>
            <w:proofErr w:type="gramEnd"/>
            <w:r w:rsidRPr="00CE2BF5">
              <w:rPr>
                <w:sz w:val="14"/>
                <w:szCs w:val="14"/>
              </w:rPr>
              <w:t xml:space="preserve"> polizza non è operante per viaggi con destinazione Italia</w:t>
            </w:r>
            <w:r>
              <w:rPr>
                <w:sz w:val="14"/>
                <w:szCs w:val="14"/>
              </w:rPr>
              <w:t>;</w:t>
            </w:r>
          </w:p>
          <w:p w:rsidR="00622B49" w:rsidRPr="008B4E15" w:rsidRDefault="00596B46" w:rsidP="00596B46">
            <w:pPr>
              <w:pStyle w:val="TableParagraph"/>
              <w:numPr>
                <w:ilvl w:val="0"/>
                <w:numId w:val="4"/>
              </w:numPr>
              <w:spacing w:before="73" w:line="194" w:lineRule="exact"/>
              <w:ind w:left="424" w:right="108" w:hanging="283"/>
              <w:rPr>
                <w:sz w:val="14"/>
                <w:szCs w:val="14"/>
              </w:rPr>
            </w:pPr>
            <w:proofErr w:type="gramStart"/>
            <w:r w:rsidRPr="00596B46">
              <w:rPr>
                <w:sz w:val="14"/>
                <w:szCs w:val="14"/>
              </w:rPr>
              <w:t>l’</w:t>
            </w:r>
            <w:proofErr w:type="gramEnd"/>
            <w:r w:rsidRPr="00596B46">
              <w:rPr>
                <w:sz w:val="14"/>
                <w:szCs w:val="14"/>
              </w:rPr>
              <w:t xml:space="preserve">inefficacia per qualsiasi causa delle garanzie di “primo rischio” comporta la contemporanea inefficacia della polizza </w:t>
            </w:r>
            <w:r>
              <w:rPr>
                <w:sz w:val="14"/>
                <w:szCs w:val="14"/>
              </w:rPr>
              <w:t xml:space="preserve">Supplemento Spese Mediche </w:t>
            </w:r>
            <w:r w:rsidR="00622B49" w:rsidRPr="002F5AD5">
              <w:rPr>
                <w:sz w:val="14"/>
                <w:szCs w:val="14"/>
              </w:rPr>
              <w:t xml:space="preserve">successivo al verificarsi di uno degli eventi previsti </w:t>
            </w:r>
            <w:r w:rsidR="00622B49">
              <w:rPr>
                <w:sz w:val="14"/>
                <w:szCs w:val="14"/>
              </w:rPr>
              <w:t>dal Contratto di Assicurazione.</w:t>
            </w:r>
          </w:p>
        </w:tc>
      </w:tr>
    </w:tbl>
    <w:p w:rsidR="00622B49" w:rsidRDefault="00622B49" w:rsidP="00622B49">
      <w:pPr>
        <w:pStyle w:val="Corpotesto"/>
        <w:rPr>
          <w:rFonts w:ascii="Times New Roman"/>
          <w:b/>
          <w:sz w:val="17"/>
        </w:rPr>
      </w:pPr>
    </w:p>
    <w:tbl>
      <w:tblPr>
        <w:tblW w:w="9917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8231"/>
      </w:tblGrid>
      <w:tr w:rsidR="00622B49" w:rsidTr="00EC72DB">
        <w:trPr>
          <w:trHeight w:val="494"/>
        </w:trPr>
        <w:tc>
          <w:tcPr>
            <w:tcW w:w="9917" w:type="dxa"/>
            <w:gridSpan w:val="2"/>
            <w:tcBorders>
              <w:bottom w:val="single" w:sz="4" w:space="0" w:color="auto"/>
            </w:tcBorders>
            <w:shd w:val="clear" w:color="auto" w:fill="DAEDF3"/>
          </w:tcPr>
          <w:p w:rsidR="00622B49" w:rsidRPr="004350E1" w:rsidRDefault="00622B49" w:rsidP="00EC72DB">
            <w:pPr>
              <w:spacing w:before="115"/>
              <w:ind w:left="857"/>
              <w:rPr>
                <w:b/>
                <w:sz w:val="16"/>
                <w:szCs w:val="16"/>
              </w:rPr>
            </w:pPr>
            <w:r w:rsidRPr="004350E1">
              <w:rPr>
                <w:noProof/>
                <w:sz w:val="16"/>
                <w:szCs w:val="16"/>
                <w:lang w:bidi="ar-SA"/>
              </w:rPr>
              <w:drawing>
                <wp:anchor distT="0" distB="0" distL="0" distR="0" simplePos="0" relativeHeight="251661312" behindDoc="0" locked="0" layoutInCell="1" allowOverlap="1" wp14:anchorId="78B9BE93" wp14:editId="08D0FA6D">
                  <wp:simplePos x="0" y="0"/>
                  <wp:positionH relativeFrom="page">
                    <wp:posOffset>102870</wp:posOffset>
                  </wp:positionH>
                  <wp:positionV relativeFrom="page">
                    <wp:posOffset>1270</wp:posOffset>
                  </wp:positionV>
                  <wp:extent cx="295940" cy="304800"/>
                  <wp:effectExtent l="0" t="0" r="0" b="0"/>
                  <wp:wrapNone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4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50E1">
              <w:rPr>
                <w:b/>
                <w:color w:val="001F5F"/>
                <w:sz w:val="16"/>
                <w:szCs w:val="16"/>
              </w:rPr>
              <w:t>Ci sono limiti di copertura?</w:t>
            </w:r>
          </w:p>
        </w:tc>
      </w:tr>
      <w:tr w:rsidR="00622B49" w:rsidTr="00C203B8">
        <w:trPr>
          <w:trHeight w:val="570"/>
        </w:trPr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622B49" w:rsidRPr="004350E1" w:rsidRDefault="000C0730" w:rsidP="00EC72DB">
            <w:pPr>
              <w:pStyle w:val="TableParagraph"/>
              <w:spacing w:line="194" w:lineRule="exact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SUPPLEMENTO SPESE MEDICHE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B49" w:rsidRPr="00CE2BF5" w:rsidRDefault="00596B46" w:rsidP="00C203B8">
            <w:pPr>
              <w:pStyle w:val="TableParagraph"/>
              <w:numPr>
                <w:ilvl w:val="0"/>
                <w:numId w:val="7"/>
              </w:numPr>
              <w:spacing w:before="73" w:line="194" w:lineRule="exact"/>
              <w:ind w:left="435" w:hanging="283"/>
              <w:rPr>
                <w:sz w:val="14"/>
                <w:szCs w:val="14"/>
              </w:rPr>
            </w:pPr>
            <w:r w:rsidRPr="00596B46">
              <w:rPr>
                <w:rFonts w:eastAsia="Calibri"/>
                <w:sz w:val="14"/>
                <w:szCs w:val="14"/>
                <w:lang w:eastAsia="en-US" w:bidi="ar-SA"/>
              </w:rPr>
              <w:t>La garanzia Supplemento Spese Mediche è soggetta alle esclusioni riportate nelle condizioni di assicurazione della</w:t>
            </w:r>
            <w:r>
              <w:rPr>
                <w:rFonts w:eastAsia="Calibri"/>
                <w:sz w:val="14"/>
                <w:szCs w:val="14"/>
                <w:lang w:eastAsia="en-US" w:bidi="ar-SA"/>
              </w:rPr>
              <w:t xml:space="preserve"> </w:t>
            </w:r>
            <w:r w:rsidR="00C203B8">
              <w:rPr>
                <w:rFonts w:eastAsia="Calibri"/>
                <w:sz w:val="14"/>
                <w:szCs w:val="14"/>
                <w:lang w:eastAsia="en-US" w:bidi="ar-SA"/>
              </w:rPr>
              <w:t xml:space="preserve">polizza </w:t>
            </w:r>
            <w:proofErr w:type="gramStart"/>
            <w:r w:rsidR="00C203B8">
              <w:rPr>
                <w:rFonts w:eastAsia="Calibri"/>
                <w:sz w:val="14"/>
                <w:szCs w:val="14"/>
                <w:lang w:eastAsia="en-US" w:bidi="ar-SA"/>
              </w:rPr>
              <w:t>di</w:t>
            </w:r>
            <w:proofErr w:type="gramEnd"/>
            <w:r w:rsidR="00C203B8">
              <w:rPr>
                <w:rFonts w:eastAsia="Calibri"/>
                <w:sz w:val="14"/>
                <w:szCs w:val="14"/>
                <w:lang w:eastAsia="en-US" w:bidi="ar-SA"/>
              </w:rPr>
              <w:t xml:space="preserve"> “primo rischio”</w:t>
            </w:r>
            <w:r w:rsidR="00CE2BF5">
              <w:rPr>
                <w:rFonts w:eastAsia="Calibri"/>
                <w:sz w:val="14"/>
                <w:szCs w:val="14"/>
                <w:lang w:eastAsia="en-US" w:bidi="ar-SA"/>
              </w:rPr>
              <w:t>;</w:t>
            </w:r>
          </w:p>
          <w:p w:rsidR="00CE2BF5" w:rsidRPr="00CE2BF5" w:rsidRDefault="00CE2BF5" w:rsidP="00CE2BF5">
            <w:pPr>
              <w:pStyle w:val="TableParagraph"/>
              <w:numPr>
                <w:ilvl w:val="0"/>
                <w:numId w:val="7"/>
              </w:numPr>
              <w:spacing w:before="73" w:line="194" w:lineRule="exact"/>
              <w:ind w:left="435" w:hanging="283"/>
              <w:rPr>
                <w:rFonts w:eastAsia="Calibri"/>
                <w:sz w:val="14"/>
                <w:szCs w:val="14"/>
                <w:lang w:eastAsia="en-US" w:bidi="ar-SA"/>
              </w:rPr>
            </w:pPr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 xml:space="preserve">La polizza integra i massimali spese mediche della garanzia di “primo rischio” di cui è prosecuzione e con cui forma rischio comune. Pertanto, l’inefficacia per qualsiasi causa delle garanzie di “primo rischio” comporta la contemporanea inefficacia della polizza Supplemento Spese Mediche. Il capitale di “primo rischio” è quello indicato all’interno del pacchetto assicurativo fornito dal </w:t>
            </w:r>
            <w:proofErr w:type="gramStart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Tour Operator</w:t>
            </w:r>
            <w:proofErr w:type="gramEnd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.</w:t>
            </w:r>
          </w:p>
          <w:p w:rsidR="00CE2BF5" w:rsidRPr="00CE2BF5" w:rsidRDefault="00CE2BF5" w:rsidP="00CE2BF5">
            <w:pPr>
              <w:pStyle w:val="TableParagraph"/>
              <w:numPr>
                <w:ilvl w:val="0"/>
                <w:numId w:val="7"/>
              </w:numPr>
              <w:spacing w:before="73" w:line="194" w:lineRule="exact"/>
              <w:ind w:left="435" w:hanging="283"/>
              <w:rPr>
                <w:rFonts w:eastAsia="Calibri"/>
                <w:sz w:val="14"/>
                <w:szCs w:val="14"/>
                <w:lang w:eastAsia="en-US" w:bidi="ar-SA"/>
              </w:rPr>
            </w:pPr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 xml:space="preserve">Qualora Allianz Global Assistance non possa </w:t>
            </w:r>
            <w:proofErr w:type="gramStart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effettuare</w:t>
            </w:r>
            <w:proofErr w:type="gramEnd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 xml:space="preserve"> il pagamento diretto, le spese saranno rimborsate sempreché autorizzate dalla Centrale Operativa contattata preventivamente e, comunque, non oltre la data di dimissioni dell’Assicurato.</w:t>
            </w:r>
          </w:p>
          <w:p w:rsidR="00CE2BF5" w:rsidRPr="00CE2BF5" w:rsidRDefault="00CE2BF5" w:rsidP="00CE2BF5">
            <w:pPr>
              <w:pStyle w:val="TableParagraph"/>
              <w:numPr>
                <w:ilvl w:val="0"/>
                <w:numId w:val="7"/>
              </w:numPr>
              <w:spacing w:before="73" w:line="194" w:lineRule="exact"/>
              <w:ind w:left="435" w:hanging="283"/>
              <w:rPr>
                <w:rFonts w:eastAsia="Calibri"/>
                <w:sz w:val="14"/>
                <w:szCs w:val="14"/>
                <w:lang w:eastAsia="en-US" w:bidi="ar-SA"/>
              </w:rPr>
            </w:pPr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La</w:t>
            </w:r>
            <w:proofErr w:type="gramStart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 xml:space="preserve">  </w:t>
            </w:r>
            <w:proofErr w:type="gramEnd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garanzia  “Supplemento  Spese  Mediche”  potrà  essere  utilizzata  anche  più  volte  nel  periodo  assicurato,  fino  alla concorrenza del capitale assicurato previsto.</w:t>
            </w:r>
          </w:p>
          <w:p w:rsidR="00CE2BF5" w:rsidRPr="00CE2BF5" w:rsidRDefault="00CE2BF5" w:rsidP="00CE2BF5">
            <w:pPr>
              <w:pStyle w:val="TableParagraph"/>
              <w:numPr>
                <w:ilvl w:val="0"/>
                <w:numId w:val="7"/>
              </w:numPr>
              <w:spacing w:before="73" w:line="194" w:lineRule="exact"/>
              <w:ind w:left="435" w:hanging="283"/>
              <w:rPr>
                <w:rFonts w:eastAsia="Calibri"/>
                <w:sz w:val="14"/>
                <w:szCs w:val="14"/>
                <w:lang w:eastAsia="en-US" w:bidi="ar-SA"/>
              </w:rPr>
            </w:pPr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Allianz Global Assistance non potrà essere ritenuta responsabile di:</w:t>
            </w:r>
          </w:p>
          <w:p w:rsidR="00CE2BF5" w:rsidRPr="00CE2BF5" w:rsidRDefault="00CE2BF5" w:rsidP="00CE2BF5">
            <w:pPr>
              <w:pStyle w:val="TableParagraph"/>
              <w:spacing w:before="73" w:line="194" w:lineRule="exact"/>
              <w:ind w:left="828"/>
              <w:rPr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>-</w:t>
            </w:r>
            <w:r w:rsidRPr="00CE2BF5">
              <w:rPr>
                <w:sz w:val="14"/>
                <w:szCs w:val="14"/>
              </w:rPr>
              <w:tab/>
              <w:t xml:space="preserve">ritardi </w:t>
            </w:r>
            <w:proofErr w:type="gramStart"/>
            <w:r w:rsidRPr="00CE2BF5">
              <w:rPr>
                <w:sz w:val="14"/>
                <w:szCs w:val="14"/>
              </w:rPr>
              <w:t>od</w:t>
            </w:r>
            <w:proofErr w:type="gramEnd"/>
            <w:r w:rsidRPr="00CE2BF5">
              <w:rPr>
                <w:sz w:val="14"/>
                <w:szCs w:val="14"/>
              </w:rPr>
              <w:t xml:space="preserve"> impedimenti nell’esecuzione dei servizi convenuti dovuti a cause di forza maggiore od a disposizioni delle Autorità locali;</w:t>
            </w:r>
          </w:p>
          <w:p w:rsidR="00CE2BF5" w:rsidRPr="00CE2BF5" w:rsidRDefault="00CE2BF5" w:rsidP="00CE2BF5">
            <w:pPr>
              <w:pStyle w:val="TableParagraph"/>
              <w:spacing w:before="73" w:line="194" w:lineRule="exact"/>
              <w:ind w:left="828"/>
              <w:rPr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>-</w:t>
            </w:r>
            <w:r w:rsidRPr="00CE2BF5">
              <w:rPr>
                <w:sz w:val="14"/>
                <w:szCs w:val="14"/>
              </w:rPr>
              <w:tab/>
              <w:t xml:space="preserve">errori dovuti </w:t>
            </w:r>
            <w:proofErr w:type="gramStart"/>
            <w:r w:rsidRPr="00CE2BF5">
              <w:rPr>
                <w:sz w:val="14"/>
                <w:szCs w:val="14"/>
              </w:rPr>
              <w:t>ad</w:t>
            </w:r>
            <w:proofErr w:type="gramEnd"/>
            <w:r w:rsidRPr="00CE2BF5">
              <w:rPr>
                <w:sz w:val="14"/>
                <w:szCs w:val="14"/>
              </w:rPr>
              <w:t xml:space="preserve"> inesatte comunicazioni ricevute dall’Assicurato;</w:t>
            </w:r>
          </w:p>
          <w:p w:rsidR="00CE2BF5" w:rsidRPr="004350E1" w:rsidRDefault="00CE2BF5" w:rsidP="00CE2BF5">
            <w:pPr>
              <w:pStyle w:val="TableParagraph"/>
              <w:numPr>
                <w:ilvl w:val="0"/>
                <w:numId w:val="7"/>
              </w:numPr>
              <w:spacing w:before="73" w:line="194" w:lineRule="exact"/>
              <w:ind w:left="435" w:hanging="283"/>
              <w:rPr>
                <w:sz w:val="14"/>
                <w:szCs w:val="14"/>
              </w:rPr>
            </w:pPr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 xml:space="preserve">L’Assicurato libera dal segreto professionale i medici che </w:t>
            </w:r>
            <w:proofErr w:type="gramStart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 xml:space="preserve">lo </w:t>
            </w:r>
            <w:proofErr w:type="gramEnd"/>
            <w:r w:rsidRPr="00CE2BF5">
              <w:rPr>
                <w:rFonts w:eastAsia="Calibri"/>
                <w:sz w:val="14"/>
                <w:szCs w:val="14"/>
                <w:lang w:eastAsia="en-US" w:bidi="ar-SA"/>
              </w:rPr>
              <w:t>hanno visitato e le persone coinvolte dalle condizioni di polizza, esclusivamente per gli eventi oggetto della presente assicurazione ed esclusivamente nei confronti di Allianz Global Assistance e/o dei magistrati eventualmente investiti dell’esame dell’evento.</w:t>
            </w:r>
          </w:p>
        </w:tc>
      </w:tr>
    </w:tbl>
    <w:p w:rsidR="00622B49" w:rsidRDefault="00622B49" w:rsidP="00622B49">
      <w:pPr>
        <w:pStyle w:val="Corpotesto"/>
        <w:rPr>
          <w:rFonts w:ascii="Times New Roman"/>
          <w:b/>
          <w:sz w:val="17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8217"/>
      </w:tblGrid>
      <w:tr w:rsidR="00622B49" w:rsidTr="00EC72DB">
        <w:trPr>
          <w:trHeight w:val="465"/>
        </w:trPr>
        <w:tc>
          <w:tcPr>
            <w:tcW w:w="9917" w:type="dxa"/>
            <w:gridSpan w:val="2"/>
            <w:shd w:val="clear" w:color="auto" w:fill="DAEDF3"/>
          </w:tcPr>
          <w:p w:rsidR="00622B49" w:rsidRPr="003948AA" w:rsidRDefault="00622B49" w:rsidP="00EC72DB">
            <w:pPr>
              <w:pStyle w:val="TableParagraph"/>
              <w:spacing w:before="115"/>
              <w:ind w:left="770"/>
              <w:rPr>
                <w:b/>
                <w:sz w:val="16"/>
                <w:szCs w:val="16"/>
              </w:rPr>
            </w:pPr>
            <w:r w:rsidRPr="003948AA">
              <w:rPr>
                <w:b/>
                <w:noProof/>
                <w:color w:val="001F5F"/>
                <w:sz w:val="16"/>
                <w:szCs w:val="16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1FE52656" wp14:editId="34FC70A2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0</wp:posOffset>
                  </wp:positionV>
                  <wp:extent cx="304800" cy="298450"/>
                  <wp:effectExtent l="0" t="0" r="0" b="0"/>
                  <wp:wrapSquare wrapText="bothSides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48AA">
              <w:rPr>
                <w:b/>
                <w:color w:val="001F5F"/>
                <w:sz w:val="16"/>
                <w:szCs w:val="16"/>
              </w:rPr>
              <w:t>Che obblighi ho? Quali obblighi ha l’impresa?</w:t>
            </w:r>
          </w:p>
        </w:tc>
      </w:tr>
      <w:tr w:rsidR="00622B49" w:rsidTr="00596B46">
        <w:trPr>
          <w:trHeight w:val="1357"/>
        </w:trPr>
        <w:tc>
          <w:tcPr>
            <w:tcW w:w="1700" w:type="dxa"/>
            <w:vMerge w:val="restart"/>
          </w:tcPr>
          <w:p w:rsidR="00622B49" w:rsidRPr="004350E1" w:rsidRDefault="00622B49" w:rsidP="00EC72D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spacing w:before="137" w:line="242" w:lineRule="auto"/>
              <w:ind w:left="137" w:right="102"/>
              <w:rPr>
                <w:b/>
                <w:sz w:val="14"/>
                <w:szCs w:val="14"/>
              </w:rPr>
            </w:pPr>
            <w:proofErr w:type="gramStart"/>
            <w:r w:rsidRPr="004350E1">
              <w:rPr>
                <w:b/>
                <w:sz w:val="14"/>
                <w:szCs w:val="14"/>
              </w:rPr>
              <w:t>Cosa fare</w:t>
            </w:r>
            <w:proofErr w:type="gramEnd"/>
            <w:r w:rsidRPr="004350E1">
              <w:rPr>
                <w:b/>
                <w:sz w:val="14"/>
                <w:szCs w:val="14"/>
              </w:rPr>
              <w:t xml:space="preserve"> in caso di sinistro?</w:t>
            </w:r>
          </w:p>
        </w:tc>
        <w:tc>
          <w:tcPr>
            <w:tcW w:w="8217" w:type="dxa"/>
          </w:tcPr>
          <w:p w:rsidR="00622B49" w:rsidRPr="004350E1" w:rsidRDefault="00622B49" w:rsidP="00EC72DB">
            <w:pPr>
              <w:pStyle w:val="TableParagraph"/>
              <w:spacing w:before="75" w:after="120"/>
              <w:ind w:left="108" w:right="108"/>
              <w:jc w:val="both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 xml:space="preserve">Denuncia di sinistro: </w:t>
            </w:r>
          </w:p>
          <w:p w:rsidR="00CE2BF5" w:rsidRPr="00CE2BF5" w:rsidRDefault="00CE2BF5" w:rsidP="00CE2BF5">
            <w:pPr>
              <w:pStyle w:val="TableParagraph"/>
              <w:spacing w:before="75"/>
              <w:ind w:left="108" w:right="108"/>
              <w:jc w:val="both"/>
              <w:rPr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 xml:space="preserve">L'Assicurato (o chi per </w:t>
            </w:r>
            <w:proofErr w:type="gramStart"/>
            <w:r w:rsidRPr="00CE2BF5">
              <w:rPr>
                <w:sz w:val="14"/>
                <w:szCs w:val="14"/>
              </w:rPr>
              <w:t>esso</w:t>
            </w:r>
            <w:proofErr w:type="gramEnd"/>
            <w:r w:rsidRPr="00CE2BF5">
              <w:rPr>
                <w:sz w:val="14"/>
                <w:szCs w:val="14"/>
              </w:rPr>
              <w:t>), dopo aver contattato  la Centrale Operativa per attivare la garanzia Spese di Cura della polizza di “primo rischio” e per ottenere l’integrazione delle spese mediche deve:</w:t>
            </w:r>
          </w:p>
          <w:p w:rsidR="00CE2BF5" w:rsidRPr="00CE2BF5" w:rsidRDefault="00CE2BF5" w:rsidP="00CE2BF5">
            <w:pPr>
              <w:pStyle w:val="TableParagraph"/>
              <w:spacing w:before="75"/>
              <w:ind w:left="108" w:right="108"/>
              <w:jc w:val="both"/>
              <w:rPr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>- precisare il numero della presente polizza;</w:t>
            </w:r>
          </w:p>
          <w:p w:rsidR="00596B46" w:rsidRPr="004350E1" w:rsidRDefault="00CE2BF5" w:rsidP="00CE2BF5">
            <w:pPr>
              <w:pStyle w:val="TableParagraph"/>
              <w:spacing w:before="75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>- fornire i dati anagrafici, Codice Fiscale e recapito.</w:t>
            </w:r>
          </w:p>
        </w:tc>
      </w:tr>
      <w:tr w:rsidR="00622B49" w:rsidTr="00EC72DB">
        <w:trPr>
          <w:trHeight w:val="534"/>
        </w:trPr>
        <w:tc>
          <w:tcPr>
            <w:tcW w:w="1700" w:type="dxa"/>
            <w:vMerge/>
            <w:tcBorders>
              <w:top w:val="nil"/>
            </w:tcBorders>
          </w:tcPr>
          <w:p w:rsidR="00622B49" w:rsidRPr="004350E1" w:rsidRDefault="00622B49" w:rsidP="00EC72DB">
            <w:pPr>
              <w:rPr>
                <w:sz w:val="14"/>
                <w:szCs w:val="14"/>
              </w:rPr>
            </w:pPr>
          </w:p>
        </w:tc>
        <w:tc>
          <w:tcPr>
            <w:tcW w:w="8217" w:type="dxa"/>
          </w:tcPr>
          <w:p w:rsidR="00622B49" w:rsidRPr="004350E1" w:rsidRDefault="00622B49" w:rsidP="00EC72DB">
            <w:pPr>
              <w:pStyle w:val="TableParagraph"/>
              <w:spacing w:before="73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Assistenza diretta/in convenzione:</w:t>
            </w:r>
            <w:r w:rsidRPr="004350E1">
              <w:rPr>
                <w:sz w:val="14"/>
                <w:szCs w:val="14"/>
              </w:rPr>
              <w:t xml:space="preserve"> le prestazioni di assistenza sono fornite all’assicurato da enti/ strutture/ società/ professionisti convenzionati con l’impresa su incarico di quest’ultima.</w:t>
            </w:r>
          </w:p>
        </w:tc>
      </w:tr>
      <w:tr w:rsidR="00622B49" w:rsidTr="00EC72DB">
        <w:trPr>
          <w:trHeight w:val="257"/>
        </w:trPr>
        <w:tc>
          <w:tcPr>
            <w:tcW w:w="1700" w:type="dxa"/>
            <w:vMerge/>
            <w:tcBorders>
              <w:top w:val="nil"/>
            </w:tcBorders>
          </w:tcPr>
          <w:p w:rsidR="00622B49" w:rsidRPr="004350E1" w:rsidRDefault="00622B49" w:rsidP="00EC72DB">
            <w:pPr>
              <w:rPr>
                <w:sz w:val="14"/>
                <w:szCs w:val="14"/>
              </w:rPr>
            </w:pPr>
          </w:p>
        </w:tc>
        <w:tc>
          <w:tcPr>
            <w:tcW w:w="8217" w:type="dxa"/>
          </w:tcPr>
          <w:p w:rsidR="00622B49" w:rsidRPr="004350E1" w:rsidRDefault="00622B49" w:rsidP="00EC72DB">
            <w:pPr>
              <w:pStyle w:val="TableParagraph"/>
              <w:spacing w:before="74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Gestione da parte di altre imprese</w:t>
            </w:r>
            <w:r w:rsidRPr="004350E1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Non è prevista la gestione da parte di altre imprese.</w:t>
            </w:r>
          </w:p>
        </w:tc>
      </w:tr>
      <w:tr w:rsidR="00622B49" w:rsidTr="00EC72DB">
        <w:trPr>
          <w:trHeight w:val="328"/>
        </w:trPr>
        <w:tc>
          <w:tcPr>
            <w:tcW w:w="1700" w:type="dxa"/>
            <w:vMerge/>
            <w:tcBorders>
              <w:top w:val="nil"/>
            </w:tcBorders>
          </w:tcPr>
          <w:p w:rsidR="00622B49" w:rsidRPr="004350E1" w:rsidRDefault="00622B49" w:rsidP="00EC72DB">
            <w:pPr>
              <w:rPr>
                <w:sz w:val="14"/>
                <w:szCs w:val="14"/>
              </w:rPr>
            </w:pPr>
          </w:p>
        </w:tc>
        <w:tc>
          <w:tcPr>
            <w:tcW w:w="8217" w:type="dxa"/>
          </w:tcPr>
          <w:p w:rsidR="00622B49" w:rsidRPr="004350E1" w:rsidRDefault="00622B49" w:rsidP="00EC72DB">
            <w:pPr>
              <w:spacing w:before="73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 xml:space="preserve">Prescrizione: </w:t>
            </w:r>
            <w:r w:rsidRPr="004350E1">
              <w:rPr>
                <w:sz w:val="14"/>
                <w:szCs w:val="14"/>
              </w:rPr>
              <w:t>Ai sensi dell'art. 2952 c.c. i diritti derivanti dal contratto si prescrivono in due anni dal giorno in cui si è verificato il fatto su cui si fonda il diritto.</w:t>
            </w:r>
          </w:p>
        </w:tc>
      </w:tr>
      <w:tr w:rsidR="00622B49" w:rsidTr="00EC72DB">
        <w:trPr>
          <w:trHeight w:val="635"/>
        </w:trPr>
        <w:tc>
          <w:tcPr>
            <w:tcW w:w="1700" w:type="dxa"/>
          </w:tcPr>
          <w:p w:rsidR="00622B49" w:rsidRPr="004350E1" w:rsidRDefault="00622B49" w:rsidP="00EC72DB">
            <w:pPr>
              <w:pStyle w:val="TableParagraph"/>
              <w:spacing w:before="114"/>
              <w:ind w:left="290" w:right="276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Dichiarazioni inesatte o reticenti</w:t>
            </w:r>
          </w:p>
        </w:tc>
        <w:tc>
          <w:tcPr>
            <w:tcW w:w="8217" w:type="dxa"/>
          </w:tcPr>
          <w:p w:rsidR="00622B49" w:rsidRPr="004350E1" w:rsidRDefault="00622B49" w:rsidP="00EC72DB">
            <w:pPr>
              <w:pStyle w:val="TableParagraph"/>
              <w:spacing w:before="75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Le dichiarazioni inesatte o le reticenze del Contraente </w:t>
            </w:r>
            <w:proofErr w:type="gramStart"/>
            <w:r w:rsidRPr="004350E1">
              <w:rPr>
                <w:sz w:val="14"/>
                <w:szCs w:val="14"/>
              </w:rPr>
              <w:t>relative a</w:t>
            </w:r>
            <w:proofErr w:type="gramEnd"/>
            <w:r w:rsidRPr="004350E1">
              <w:rPr>
                <w:sz w:val="14"/>
                <w:szCs w:val="14"/>
              </w:rPr>
              <w:t xml:space="preserve"> circostanze che influiscono sulla valutazione del Rischio, possono comportare la perdita totale o parziale del diritto all’indennizzo, nonché la stessa cessazione dell’assicurazione ai sensi degli artt. 1892, 1893, 1894 del Codice Civile.</w:t>
            </w:r>
          </w:p>
        </w:tc>
      </w:tr>
      <w:tr w:rsidR="00622B49" w:rsidTr="00EC72DB">
        <w:trPr>
          <w:trHeight w:val="532"/>
        </w:trPr>
        <w:tc>
          <w:tcPr>
            <w:tcW w:w="1700" w:type="dxa"/>
          </w:tcPr>
          <w:p w:rsidR="00622B49" w:rsidRPr="004350E1" w:rsidRDefault="00622B49" w:rsidP="00EC72DB">
            <w:pPr>
              <w:pStyle w:val="TableParagraph"/>
              <w:spacing w:before="114" w:line="207" w:lineRule="exact"/>
              <w:ind w:left="287" w:right="276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Obblighi</w:t>
            </w:r>
          </w:p>
          <w:p w:rsidR="00622B49" w:rsidRPr="004350E1" w:rsidRDefault="00622B49" w:rsidP="00EC72DB">
            <w:pPr>
              <w:pStyle w:val="TableParagraph"/>
              <w:spacing w:line="192" w:lineRule="exact"/>
              <w:ind w:left="290" w:right="275"/>
              <w:jc w:val="center"/>
              <w:rPr>
                <w:b/>
                <w:sz w:val="14"/>
                <w:szCs w:val="14"/>
              </w:rPr>
            </w:pPr>
            <w:proofErr w:type="gramStart"/>
            <w:r w:rsidRPr="004350E1">
              <w:rPr>
                <w:b/>
                <w:sz w:val="14"/>
                <w:szCs w:val="14"/>
              </w:rPr>
              <w:t>dell’</w:t>
            </w:r>
            <w:proofErr w:type="gramEnd"/>
            <w:r w:rsidRPr="004350E1">
              <w:rPr>
                <w:b/>
                <w:sz w:val="14"/>
                <w:szCs w:val="14"/>
              </w:rPr>
              <w:t>impresa</w:t>
            </w:r>
          </w:p>
        </w:tc>
        <w:tc>
          <w:tcPr>
            <w:tcW w:w="8217" w:type="dxa"/>
          </w:tcPr>
          <w:p w:rsidR="00622B49" w:rsidRPr="004350E1" w:rsidRDefault="00704B48" w:rsidP="00EC72DB">
            <w:pPr>
              <w:pStyle w:val="TableParagraph"/>
              <w:spacing w:before="75"/>
              <w:ind w:left="108" w:right="108"/>
              <w:jc w:val="both"/>
              <w:rPr>
                <w:sz w:val="14"/>
                <w:szCs w:val="14"/>
              </w:rPr>
            </w:pPr>
            <w:r w:rsidRPr="00704B48">
              <w:rPr>
                <w:sz w:val="14"/>
                <w:szCs w:val="14"/>
              </w:rPr>
              <w:t xml:space="preserve">L’impresa garantisce la gestione e la chiusura della pratica in </w:t>
            </w:r>
            <w:proofErr w:type="gramStart"/>
            <w:r w:rsidRPr="00704B48">
              <w:rPr>
                <w:sz w:val="14"/>
                <w:szCs w:val="14"/>
              </w:rPr>
              <w:t>60</w:t>
            </w:r>
            <w:proofErr w:type="gramEnd"/>
            <w:r w:rsidRPr="00704B48">
              <w:rPr>
                <w:sz w:val="14"/>
                <w:szCs w:val="14"/>
              </w:rPr>
              <w:t xml:space="preserve"> giorni dal ricevimento della documentazione completa in originale. Sono esclusi dal conteggio dei giorni i tempi tecnici bancari relativi al flusso di pagamento.</w:t>
            </w:r>
          </w:p>
        </w:tc>
      </w:tr>
    </w:tbl>
    <w:p w:rsidR="00622B49" w:rsidRDefault="00622B49" w:rsidP="00622B49">
      <w:pPr>
        <w:pStyle w:val="Corpotesto"/>
        <w:spacing w:before="10"/>
        <w:rPr>
          <w:rFonts w:ascii="Times New Roman"/>
          <w:b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15"/>
      </w:tblGrid>
      <w:tr w:rsidR="00622B49" w:rsidTr="00EC72DB">
        <w:trPr>
          <w:trHeight w:val="457"/>
        </w:trPr>
        <w:tc>
          <w:tcPr>
            <w:tcW w:w="9917" w:type="dxa"/>
            <w:gridSpan w:val="2"/>
            <w:shd w:val="clear" w:color="auto" w:fill="DAEDF3"/>
          </w:tcPr>
          <w:p w:rsidR="00622B49" w:rsidRPr="003948AA" w:rsidRDefault="00622B49" w:rsidP="00EC72DB">
            <w:pPr>
              <w:pStyle w:val="TableParagraph"/>
              <w:spacing w:before="115"/>
              <w:ind w:left="744"/>
              <w:rPr>
                <w:b/>
                <w:sz w:val="16"/>
                <w:szCs w:val="16"/>
              </w:rPr>
            </w:pPr>
            <w:r w:rsidRPr="003948AA">
              <w:rPr>
                <w:b/>
                <w:noProof/>
                <w:color w:val="001F5F"/>
                <w:sz w:val="16"/>
                <w:szCs w:val="16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8A0B3BD" wp14:editId="381C142E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0</wp:posOffset>
                  </wp:positionV>
                  <wp:extent cx="250190" cy="292735"/>
                  <wp:effectExtent l="0" t="0" r="0" b="0"/>
                  <wp:wrapSquare wrapText="bothSides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48AA">
              <w:rPr>
                <w:b/>
                <w:color w:val="001F5F"/>
                <w:sz w:val="16"/>
                <w:szCs w:val="16"/>
              </w:rPr>
              <w:t>Quando e come devo pagare?</w:t>
            </w:r>
          </w:p>
        </w:tc>
      </w:tr>
      <w:tr w:rsidR="00622B49" w:rsidTr="00EC72DB">
        <w:trPr>
          <w:trHeight w:val="421"/>
        </w:trPr>
        <w:tc>
          <w:tcPr>
            <w:tcW w:w="1702" w:type="dxa"/>
            <w:vAlign w:val="center"/>
          </w:tcPr>
          <w:p w:rsidR="00622B49" w:rsidRPr="004350E1" w:rsidRDefault="00622B49" w:rsidP="00EC72DB">
            <w:pPr>
              <w:pStyle w:val="TableParagraph"/>
              <w:spacing w:before="134"/>
              <w:ind w:left="229" w:right="215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Premio</w:t>
            </w:r>
          </w:p>
        </w:tc>
        <w:tc>
          <w:tcPr>
            <w:tcW w:w="8215" w:type="dxa"/>
            <w:vAlign w:val="center"/>
          </w:tcPr>
          <w:p w:rsidR="00CE2BF5" w:rsidRPr="00CE2BF5" w:rsidRDefault="00CE2BF5" w:rsidP="00CE2BF5">
            <w:pPr>
              <w:pStyle w:val="TableParagraph"/>
              <w:spacing w:before="75" w:line="238" w:lineRule="auto"/>
              <w:ind w:left="108" w:right="108"/>
              <w:jc w:val="both"/>
              <w:rPr>
                <w:b/>
                <w:sz w:val="14"/>
                <w:szCs w:val="14"/>
              </w:rPr>
            </w:pPr>
            <w:r w:rsidRPr="00CE2BF5">
              <w:rPr>
                <w:b/>
                <w:sz w:val="14"/>
                <w:szCs w:val="14"/>
              </w:rPr>
              <w:t>PER L’ASSICURATO</w:t>
            </w:r>
          </w:p>
          <w:p w:rsidR="00CE2BF5" w:rsidRPr="00CE2BF5" w:rsidRDefault="00CE2BF5" w:rsidP="00CE2BF5">
            <w:pPr>
              <w:pStyle w:val="TableParagraph"/>
              <w:spacing w:before="75" w:line="238" w:lineRule="auto"/>
              <w:ind w:left="108" w:right="108"/>
              <w:jc w:val="both"/>
              <w:rPr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 xml:space="preserve">Non sono previste </w:t>
            </w:r>
            <w:proofErr w:type="gramStart"/>
            <w:r w:rsidRPr="00CE2BF5">
              <w:rPr>
                <w:sz w:val="14"/>
                <w:szCs w:val="14"/>
              </w:rPr>
              <w:t>ulteriori</w:t>
            </w:r>
            <w:proofErr w:type="gramEnd"/>
            <w:r w:rsidRPr="00CE2BF5">
              <w:rPr>
                <w:sz w:val="14"/>
                <w:szCs w:val="14"/>
              </w:rPr>
              <w:t xml:space="preserve"> informazioni oltre a quelle indicate nel DIP</w:t>
            </w:r>
          </w:p>
          <w:p w:rsidR="00CE2BF5" w:rsidRPr="00CE2BF5" w:rsidRDefault="00CE2BF5" w:rsidP="00CE2BF5">
            <w:pPr>
              <w:pStyle w:val="TableParagraph"/>
              <w:spacing w:before="75" w:line="238" w:lineRule="auto"/>
              <w:ind w:left="108" w:right="108"/>
              <w:jc w:val="both"/>
              <w:rPr>
                <w:sz w:val="14"/>
                <w:szCs w:val="14"/>
              </w:rPr>
            </w:pPr>
          </w:p>
          <w:p w:rsidR="00CE2BF5" w:rsidRPr="00CE2BF5" w:rsidRDefault="00CE2BF5" w:rsidP="00CE2BF5">
            <w:pPr>
              <w:pStyle w:val="TableParagraph"/>
              <w:spacing w:before="75" w:line="238" w:lineRule="auto"/>
              <w:ind w:left="108" w:right="108"/>
              <w:jc w:val="both"/>
              <w:rPr>
                <w:b/>
                <w:sz w:val="14"/>
                <w:szCs w:val="14"/>
              </w:rPr>
            </w:pPr>
            <w:r w:rsidRPr="00CE2BF5">
              <w:rPr>
                <w:b/>
                <w:sz w:val="14"/>
                <w:szCs w:val="14"/>
              </w:rPr>
              <w:t>PER IL CONTRAENTE</w:t>
            </w:r>
          </w:p>
          <w:p w:rsidR="00622B49" w:rsidRPr="004350E1" w:rsidRDefault="00CE2BF5" w:rsidP="00CE2BF5">
            <w:pPr>
              <w:pStyle w:val="TableParagraph"/>
              <w:spacing w:before="75" w:line="238" w:lineRule="auto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 xml:space="preserve">Il </w:t>
            </w:r>
            <w:proofErr w:type="gramStart"/>
            <w:r w:rsidRPr="00CE2BF5">
              <w:rPr>
                <w:sz w:val="14"/>
                <w:szCs w:val="14"/>
              </w:rPr>
              <w:t>Tour Operator</w:t>
            </w:r>
            <w:proofErr w:type="gramEnd"/>
            <w:r w:rsidRPr="00CE2BF5">
              <w:rPr>
                <w:sz w:val="14"/>
                <w:szCs w:val="14"/>
              </w:rPr>
              <w:t xml:space="preserve"> provvederà per conto di Allianz Global Assistance ad incassare i premi pagati dai Clienti, così come indicato nelle condizioni generali di assicurazione, impegnandosi a versare alla Società, nei termini e modalità previsti, l’importo dovuto sulla base dei regolamenti premi emessi da Allianz Global Assistance stessa, al netto dell’importo delle eventuali commissioni convenute.</w:t>
            </w:r>
          </w:p>
        </w:tc>
      </w:tr>
      <w:tr w:rsidR="00622B49" w:rsidTr="00EC72DB">
        <w:trPr>
          <w:trHeight w:val="287"/>
        </w:trPr>
        <w:tc>
          <w:tcPr>
            <w:tcW w:w="1702" w:type="dxa"/>
          </w:tcPr>
          <w:p w:rsidR="00622B49" w:rsidRPr="004350E1" w:rsidRDefault="00622B49" w:rsidP="00EC72DB">
            <w:pPr>
              <w:pStyle w:val="TableParagraph"/>
              <w:spacing w:before="134"/>
              <w:ind w:left="229" w:right="215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lastRenderedPageBreak/>
              <w:t>Rimborso</w:t>
            </w:r>
          </w:p>
        </w:tc>
        <w:tc>
          <w:tcPr>
            <w:tcW w:w="8215" w:type="dxa"/>
          </w:tcPr>
          <w:p w:rsidR="00622B49" w:rsidRPr="004350E1" w:rsidRDefault="00622B49" w:rsidP="00EC72DB">
            <w:pPr>
              <w:pStyle w:val="TableParagraph"/>
              <w:spacing w:before="75" w:line="238" w:lineRule="auto"/>
              <w:ind w:left="108" w:right="108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>Non è previsto per questo contratto.</w:t>
            </w:r>
          </w:p>
        </w:tc>
      </w:tr>
    </w:tbl>
    <w:p w:rsidR="00622B49" w:rsidRDefault="00622B49" w:rsidP="00622B49">
      <w:pPr>
        <w:pStyle w:val="Corpotesto"/>
        <w:spacing w:before="7"/>
        <w:rPr>
          <w:rFonts w:ascii="Times New Roman"/>
          <w:b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15"/>
      </w:tblGrid>
      <w:tr w:rsidR="00622B49" w:rsidTr="00EC72DB">
        <w:trPr>
          <w:trHeight w:val="602"/>
        </w:trPr>
        <w:tc>
          <w:tcPr>
            <w:tcW w:w="9917" w:type="dxa"/>
            <w:gridSpan w:val="2"/>
            <w:shd w:val="clear" w:color="auto" w:fill="DAEDF3"/>
          </w:tcPr>
          <w:p w:rsidR="00622B49" w:rsidRPr="003948AA" w:rsidRDefault="00622B49" w:rsidP="00EC72DB">
            <w:pPr>
              <w:pStyle w:val="TableParagraph"/>
              <w:spacing w:before="196"/>
              <w:rPr>
                <w:b/>
                <w:sz w:val="16"/>
                <w:szCs w:val="16"/>
              </w:rPr>
            </w:pPr>
            <w:r w:rsidRPr="003948AA">
              <w:rPr>
                <w:noProof/>
                <w:position w:val="-23"/>
                <w:sz w:val="16"/>
                <w:szCs w:val="16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D617E3C" wp14:editId="40348B34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15240</wp:posOffset>
                  </wp:positionV>
                  <wp:extent cx="336550" cy="335915"/>
                  <wp:effectExtent l="0" t="0" r="0" b="0"/>
                  <wp:wrapSquare wrapText="bothSides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8AA">
              <w:rPr>
                <w:b/>
                <w:color w:val="001F5F"/>
                <w:sz w:val="16"/>
                <w:szCs w:val="16"/>
              </w:rPr>
              <w:t>Quando comincia la copertura e quando finisce?</w:t>
            </w:r>
          </w:p>
        </w:tc>
      </w:tr>
      <w:tr w:rsidR="00622B49" w:rsidTr="00D8422D">
        <w:trPr>
          <w:trHeight w:val="381"/>
        </w:trPr>
        <w:tc>
          <w:tcPr>
            <w:tcW w:w="1702" w:type="dxa"/>
          </w:tcPr>
          <w:p w:rsidR="00622B49" w:rsidRPr="004350E1" w:rsidRDefault="00622B49" w:rsidP="00EC72DB">
            <w:pPr>
              <w:pStyle w:val="TableParagraph"/>
              <w:spacing w:before="155"/>
              <w:ind w:left="226" w:right="215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Durata</w:t>
            </w:r>
          </w:p>
        </w:tc>
        <w:tc>
          <w:tcPr>
            <w:tcW w:w="8215" w:type="dxa"/>
          </w:tcPr>
          <w:p w:rsidR="00622B49" w:rsidRPr="004350E1" w:rsidRDefault="00CE2BF5" w:rsidP="00D8422D">
            <w:pPr>
              <w:spacing w:before="75" w:after="120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CE2BF5">
              <w:rPr>
                <w:sz w:val="14"/>
                <w:szCs w:val="14"/>
              </w:rPr>
              <w:t xml:space="preserve">Non sono previste </w:t>
            </w:r>
            <w:proofErr w:type="gramStart"/>
            <w:r w:rsidRPr="00CE2BF5">
              <w:rPr>
                <w:sz w:val="14"/>
                <w:szCs w:val="14"/>
              </w:rPr>
              <w:t>ulteriori</w:t>
            </w:r>
            <w:proofErr w:type="gramEnd"/>
            <w:r w:rsidRPr="00CE2BF5">
              <w:rPr>
                <w:sz w:val="14"/>
                <w:szCs w:val="14"/>
              </w:rPr>
              <w:t xml:space="preserve"> informazioni oltre a quelle indicate nel DIP.</w:t>
            </w:r>
          </w:p>
        </w:tc>
      </w:tr>
      <w:tr w:rsidR="00622B49" w:rsidTr="00EC72DB">
        <w:trPr>
          <w:trHeight w:val="455"/>
        </w:trPr>
        <w:tc>
          <w:tcPr>
            <w:tcW w:w="1702" w:type="dxa"/>
          </w:tcPr>
          <w:p w:rsidR="00622B49" w:rsidRPr="004350E1" w:rsidRDefault="00622B49" w:rsidP="00EC72DB">
            <w:pPr>
              <w:pStyle w:val="TableParagraph"/>
              <w:spacing w:before="179"/>
              <w:ind w:left="230" w:right="215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Sospensione</w:t>
            </w:r>
          </w:p>
        </w:tc>
        <w:tc>
          <w:tcPr>
            <w:tcW w:w="8215" w:type="dxa"/>
            <w:vAlign w:val="center"/>
          </w:tcPr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>Non è prevista la possibilità di sospendere le garanzie.</w:t>
            </w:r>
          </w:p>
        </w:tc>
      </w:tr>
    </w:tbl>
    <w:p w:rsidR="00622B49" w:rsidRDefault="00622B49" w:rsidP="00622B49">
      <w:pPr>
        <w:pStyle w:val="Corpotesto"/>
        <w:spacing w:before="6"/>
        <w:rPr>
          <w:rFonts w:ascii="Times New Roman"/>
          <w:b/>
          <w:sz w:val="27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8207"/>
      </w:tblGrid>
      <w:tr w:rsidR="00622B49" w:rsidTr="00EC72DB">
        <w:trPr>
          <w:trHeight w:val="427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:rsidR="00622B49" w:rsidRDefault="00622B49" w:rsidP="00EC72DB">
            <w:pPr>
              <w:pStyle w:val="TableParagraph"/>
              <w:spacing w:before="138"/>
              <w:ind w:left="109"/>
              <w:rPr>
                <w:b/>
              </w:rPr>
            </w:pPr>
            <w:r>
              <w:rPr>
                <w:noProof/>
                <w:position w:val="-15"/>
                <w:lang w:bidi="ar-SA"/>
              </w:rPr>
              <w:drawing>
                <wp:inline distT="0" distB="0" distL="0" distR="0" wp14:anchorId="7C519E49" wp14:editId="623258AB">
                  <wp:extent cx="296547" cy="304794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7" cy="30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Pr="003948AA">
              <w:rPr>
                <w:b/>
                <w:color w:val="001F5F"/>
                <w:sz w:val="16"/>
                <w:szCs w:val="16"/>
              </w:rPr>
              <w:t>Come posso disdire la</w:t>
            </w:r>
            <w:r w:rsidRPr="003948AA">
              <w:rPr>
                <w:b/>
                <w:color w:val="001F5F"/>
                <w:spacing w:val="-5"/>
                <w:sz w:val="16"/>
                <w:szCs w:val="16"/>
              </w:rPr>
              <w:t xml:space="preserve"> </w:t>
            </w:r>
            <w:r w:rsidRPr="003948AA">
              <w:rPr>
                <w:b/>
                <w:color w:val="001F5F"/>
                <w:sz w:val="16"/>
                <w:szCs w:val="16"/>
              </w:rPr>
              <w:t>polizza?</w:t>
            </w:r>
          </w:p>
        </w:tc>
      </w:tr>
      <w:tr w:rsidR="00622B49" w:rsidTr="00EC72DB">
        <w:trPr>
          <w:trHeight w:val="5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49" w:rsidRPr="004350E1" w:rsidRDefault="00622B49" w:rsidP="00EC72DB">
            <w:pPr>
              <w:pStyle w:val="TableParagraph"/>
              <w:spacing w:before="114"/>
              <w:ind w:left="290" w:right="276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Ripensamento dopo la stipulazione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Non </w:t>
            </w:r>
            <w:r>
              <w:rPr>
                <w:sz w:val="14"/>
                <w:szCs w:val="14"/>
              </w:rPr>
              <w:t>sono previste ulteriori informazioni oltre a quelle indicate nel DIP.</w:t>
            </w:r>
          </w:p>
        </w:tc>
      </w:tr>
      <w:tr w:rsidR="00622B49" w:rsidTr="00EC72DB">
        <w:trPr>
          <w:trHeight w:val="27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49" w:rsidRPr="004350E1" w:rsidRDefault="00622B49" w:rsidP="00EC72DB">
            <w:pPr>
              <w:pStyle w:val="TableParagraph"/>
              <w:spacing w:before="172"/>
              <w:ind w:left="348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Risoluzione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49" w:rsidRPr="004350E1" w:rsidRDefault="00AB1DB4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Non </w:t>
            </w:r>
            <w:r>
              <w:rPr>
                <w:sz w:val="14"/>
                <w:szCs w:val="14"/>
              </w:rPr>
              <w:t xml:space="preserve">sono previste </w:t>
            </w:r>
            <w:proofErr w:type="gramStart"/>
            <w:r>
              <w:rPr>
                <w:sz w:val="14"/>
                <w:szCs w:val="14"/>
              </w:rPr>
              <w:t>ulteriori</w:t>
            </w:r>
            <w:proofErr w:type="gramEnd"/>
            <w:r>
              <w:rPr>
                <w:sz w:val="14"/>
                <w:szCs w:val="14"/>
              </w:rPr>
              <w:t xml:space="preserve"> informazioni oltre a quelle indicate nel DIP.</w:t>
            </w:r>
          </w:p>
        </w:tc>
      </w:tr>
    </w:tbl>
    <w:p w:rsidR="00622B49" w:rsidRDefault="00622B49" w:rsidP="00622B49">
      <w:pPr>
        <w:pStyle w:val="Corpotesto"/>
        <w:spacing w:before="5"/>
        <w:rPr>
          <w:rFonts w:ascii="Times New Roman"/>
          <w:b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7"/>
      </w:tblGrid>
      <w:tr w:rsidR="00622B49" w:rsidTr="00EC72DB">
        <w:trPr>
          <w:trHeight w:val="439"/>
        </w:trPr>
        <w:tc>
          <w:tcPr>
            <w:tcW w:w="9917" w:type="dxa"/>
            <w:shd w:val="clear" w:color="auto" w:fill="DAEDF3"/>
          </w:tcPr>
          <w:p w:rsidR="00622B49" w:rsidRDefault="00622B49" w:rsidP="00EC72DB">
            <w:pPr>
              <w:pStyle w:val="TableParagraph"/>
              <w:spacing w:before="15" w:line="459" w:lineRule="exact"/>
              <w:ind w:left="94"/>
              <w:rPr>
                <w:b/>
              </w:rPr>
            </w:pPr>
            <w:r>
              <w:rPr>
                <w:noProof/>
                <w:position w:val="-15"/>
                <w:lang w:bidi="ar-SA"/>
              </w:rPr>
              <w:drawing>
                <wp:inline distT="0" distB="0" distL="0" distR="0" wp14:anchorId="35CBB83E" wp14:editId="6367F28C">
                  <wp:extent cx="294004" cy="294004"/>
                  <wp:effectExtent l="0" t="0" r="0" b="0"/>
                  <wp:docPr id="2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4" cy="29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3948AA">
              <w:rPr>
                <w:b/>
                <w:color w:val="001F5F"/>
                <w:sz w:val="16"/>
                <w:szCs w:val="16"/>
              </w:rPr>
              <w:t>A chi è rivolto questo</w:t>
            </w:r>
            <w:r w:rsidRPr="003948AA">
              <w:rPr>
                <w:b/>
                <w:color w:val="001F5F"/>
                <w:spacing w:val="-12"/>
                <w:sz w:val="16"/>
                <w:szCs w:val="16"/>
              </w:rPr>
              <w:t xml:space="preserve"> </w:t>
            </w:r>
            <w:r w:rsidRPr="003948AA">
              <w:rPr>
                <w:b/>
                <w:color w:val="001F5F"/>
                <w:sz w:val="16"/>
                <w:szCs w:val="16"/>
              </w:rPr>
              <w:t>prodotto?</w:t>
            </w:r>
          </w:p>
        </w:tc>
      </w:tr>
      <w:tr w:rsidR="00622B49" w:rsidTr="00EC72DB">
        <w:trPr>
          <w:trHeight w:val="253"/>
        </w:trPr>
        <w:tc>
          <w:tcPr>
            <w:tcW w:w="9917" w:type="dxa"/>
          </w:tcPr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A tutti </w:t>
            </w:r>
            <w:proofErr w:type="gramStart"/>
            <w:r w:rsidRPr="004350E1">
              <w:rPr>
                <w:sz w:val="14"/>
                <w:szCs w:val="14"/>
              </w:rPr>
              <w:t>coloro</w:t>
            </w:r>
            <w:proofErr w:type="gramEnd"/>
            <w:r w:rsidRPr="004350E1">
              <w:rPr>
                <w:sz w:val="14"/>
                <w:szCs w:val="14"/>
              </w:rPr>
              <w:t xml:space="preserve"> che acquistano un viaggio a scopo turistico, di studio e di affari.</w:t>
            </w:r>
          </w:p>
        </w:tc>
      </w:tr>
    </w:tbl>
    <w:p w:rsidR="00622B49" w:rsidRDefault="00622B49" w:rsidP="00622B49">
      <w:pPr>
        <w:pStyle w:val="Corpotesto"/>
        <w:spacing w:before="10"/>
        <w:rPr>
          <w:rFonts w:ascii="Times New Roman"/>
          <w:b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7"/>
      </w:tblGrid>
      <w:tr w:rsidR="00622B49" w:rsidTr="00EC72DB">
        <w:trPr>
          <w:trHeight w:val="579"/>
        </w:trPr>
        <w:tc>
          <w:tcPr>
            <w:tcW w:w="9917" w:type="dxa"/>
            <w:shd w:val="clear" w:color="auto" w:fill="DAEDF3"/>
          </w:tcPr>
          <w:p w:rsidR="00622B49" w:rsidRDefault="00622B49" w:rsidP="00EC72DB">
            <w:pPr>
              <w:pStyle w:val="TableParagraph"/>
              <w:spacing w:before="45"/>
              <w:ind w:left="96"/>
              <w:rPr>
                <w:b/>
              </w:rPr>
            </w:pPr>
            <w:r>
              <w:rPr>
                <w:noProof/>
                <w:position w:val="-16"/>
                <w:lang w:bidi="ar-SA"/>
              </w:rPr>
              <w:drawing>
                <wp:inline distT="0" distB="0" distL="0" distR="0" wp14:anchorId="1AB8E919" wp14:editId="42D3171C">
                  <wp:extent cx="292608" cy="292608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2" cy="29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 w:rsidRPr="003948AA">
              <w:rPr>
                <w:b/>
                <w:color w:val="001F5F"/>
                <w:sz w:val="16"/>
                <w:szCs w:val="16"/>
              </w:rPr>
              <w:t>Quali costi devo sostenere?</w:t>
            </w:r>
          </w:p>
        </w:tc>
      </w:tr>
      <w:tr w:rsidR="00622B49" w:rsidTr="00EC72DB">
        <w:trPr>
          <w:trHeight w:val="243"/>
        </w:trPr>
        <w:tc>
          <w:tcPr>
            <w:tcW w:w="9917" w:type="dxa"/>
          </w:tcPr>
          <w:p w:rsidR="00622B49" w:rsidRPr="004350E1" w:rsidRDefault="00AD1E29" w:rsidP="00EC72DB">
            <w:pPr>
              <w:spacing w:before="116"/>
              <w:ind w:left="108" w:right="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quota parte percepita in media dagli intermediari per la commercializzazione del Prodotto in oggetto è pari al 20%.</w:t>
            </w:r>
          </w:p>
        </w:tc>
      </w:tr>
    </w:tbl>
    <w:p w:rsidR="00622B49" w:rsidRDefault="00622B49" w:rsidP="00622B49">
      <w:pPr>
        <w:pStyle w:val="Corpotesto"/>
        <w:rPr>
          <w:rFonts w:ascii="Times New Roman"/>
          <w:b/>
        </w:rPr>
      </w:pPr>
    </w:p>
    <w:tbl>
      <w:tblPr>
        <w:tblW w:w="9917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8220"/>
      </w:tblGrid>
      <w:tr w:rsidR="00622B49" w:rsidTr="00622B49">
        <w:trPr>
          <w:trHeight w:val="604"/>
        </w:trPr>
        <w:tc>
          <w:tcPr>
            <w:tcW w:w="9917" w:type="dxa"/>
            <w:gridSpan w:val="2"/>
            <w:shd w:val="clear" w:color="auto" w:fill="DAEDF3"/>
          </w:tcPr>
          <w:p w:rsidR="00622B49" w:rsidRPr="003948AA" w:rsidRDefault="00622B49" w:rsidP="00EC72DB">
            <w:pPr>
              <w:pStyle w:val="TableParagraph"/>
              <w:spacing w:before="161"/>
              <w:ind w:left="110"/>
              <w:rPr>
                <w:b/>
                <w:sz w:val="16"/>
                <w:szCs w:val="16"/>
              </w:rPr>
            </w:pPr>
            <w:r w:rsidRPr="003948AA">
              <w:rPr>
                <w:b/>
                <w:color w:val="1F487C"/>
                <w:sz w:val="16"/>
                <w:szCs w:val="16"/>
              </w:rPr>
              <w:t>COME POSSO PRESENTARE I RECLAMI E RISOLVERE LE CONTROVERSIE?</w:t>
            </w:r>
          </w:p>
        </w:tc>
      </w:tr>
      <w:tr w:rsidR="00622B49" w:rsidTr="00622B49">
        <w:trPr>
          <w:trHeight w:val="837"/>
        </w:trPr>
        <w:tc>
          <w:tcPr>
            <w:tcW w:w="1697" w:type="dxa"/>
          </w:tcPr>
          <w:p w:rsidR="00622B49" w:rsidRPr="004350E1" w:rsidRDefault="00622B49" w:rsidP="00EC72DB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spacing w:before="1"/>
              <w:ind w:left="295" w:right="261" w:firstLine="69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All’impresa assicuratrice</w:t>
            </w:r>
          </w:p>
        </w:tc>
        <w:tc>
          <w:tcPr>
            <w:tcW w:w="8220" w:type="dxa"/>
          </w:tcPr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Servizio Qualità </w:t>
            </w:r>
          </w:p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AWP P&amp;C </w:t>
            </w:r>
            <w:proofErr w:type="gramStart"/>
            <w:r w:rsidRPr="004350E1">
              <w:rPr>
                <w:sz w:val="14"/>
                <w:szCs w:val="14"/>
              </w:rPr>
              <w:t>S.A.</w:t>
            </w:r>
            <w:proofErr w:type="gramEnd"/>
            <w:r w:rsidRPr="004350E1">
              <w:rPr>
                <w:sz w:val="14"/>
                <w:szCs w:val="14"/>
              </w:rPr>
              <w:t xml:space="preserve"> – RAPPRESENTANZA GENERALE PER L’ITALIA </w:t>
            </w:r>
          </w:p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>Viale Brenta 32 - 20139 MILANO (Italia)</w:t>
            </w:r>
          </w:p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sz w:val="14"/>
                <w:szCs w:val="14"/>
              </w:rPr>
            </w:pPr>
            <w:proofErr w:type="gramStart"/>
            <w:r w:rsidRPr="004350E1">
              <w:rPr>
                <w:sz w:val="14"/>
                <w:szCs w:val="14"/>
              </w:rPr>
              <w:t>fax</w:t>
            </w:r>
            <w:proofErr w:type="gramEnd"/>
            <w:r w:rsidRPr="004350E1">
              <w:rPr>
                <w:sz w:val="14"/>
                <w:szCs w:val="14"/>
              </w:rPr>
              <w:t>: +39 02 26 624 008</w:t>
            </w:r>
          </w:p>
          <w:p w:rsidR="00622B49" w:rsidRPr="004350E1" w:rsidRDefault="00622B49" w:rsidP="00EC72DB">
            <w:pPr>
              <w:spacing w:before="73"/>
              <w:ind w:left="108" w:right="96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i/>
                <w:sz w:val="14"/>
                <w:szCs w:val="14"/>
              </w:rPr>
              <w:t xml:space="preserve">e-mail: </w:t>
            </w:r>
            <w:hyperlink r:id="rId20" w:history="1">
              <w:r w:rsidRPr="004350E1">
                <w:rPr>
                  <w:i/>
                  <w:color w:val="0000FF" w:themeColor="hyperlink"/>
                  <w:sz w:val="14"/>
                  <w:szCs w:val="14"/>
                  <w:u w:val="single"/>
                </w:rPr>
                <w:t>reclamiawp@allianz.com</w:t>
              </w:r>
            </w:hyperlink>
          </w:p>
          <w:p w:rsidR="00622B49" w:rsidRPr="004350E1" w:rsidRDefault="00622B49" w:rsidP="00EC72DB">
            <w:pPr>
              <w:pStyle w:val="TableParagraph"/>
              <w:spacing w:before="104"/>
              <w:ind w:left="108" w:right="94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rFonts w:eastAsia="Calibri"/>
                <w:spacing w:val="1"/>
                <w:sz w:val="14"/>
                <w:szCs w:val="14"/>
              </w:rPr>
              <w:t xml:space="preserve">La compagnia è tenuta a rispondere entro </w:t>
            </w:r>
            <w:proofErr w:type="gramStart"/>
            <w:r w:rsidRPr="004350E1">
              <w:rPr>
                <w:rFonts w:eastAsia="Calibri"/>
                <w:spacing w:val="1"/>
                <w:sz w:val="14"/>
                <w:szCs w:val="14"/>
              </w:rPr>
              <w:t>45</w:t>
            </w:r>
            <w:proofErr w:type="gramEnd"/>
            <w:r w:rsidRPr="004350E1">
              <w:rPr>
                <w:rFonts w:eastAsia="Calibri"/>
                <w:spacing w:val="1"/>
                <w:sz w:val="14"/>
                <w:szCs w:val="14"/>
              </w:rPr>
              <w:t xml:space="preserve"> giorni.</w:t>
            </w:r>
          </w:p>
        </w:tc>
      </w:tr>
      <w:tr w:rsidR="00622B49" w:rsidTr="00622B49">
        <w:trPr>
          <w:trHeight w:val="1041"/>
        </w:trPr>
        <w:tc>
          <w:tcPr>
            <w:tcW w:w="1697" w:type="dxa"/>
          </w:tcPr>
          <w:p w:rsidR="00622B49" w:rsidRPr="004350E1" w:rsidRDefault="00622B49" w:rsidP="00EC72D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spacing w:before="9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ind w:left="341" w:right="331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All’IVASS</w:t>
            </w:r>
          </w:p>
        </w:tc>
        <w:tc>
          <w:tcPr>
            <w:tcW w:w="8220" w:type="dxa"/>
          </w:tcPr>
          <w:p w:rsidR="00622B49" w:rsidRPr="00A15305" w:rsidRDefault="00622B49" w:rsidP="00EC72DB">
            <w:pPr>
              <w:pStyle w:val="TableParagraph"/>
              <w:spacing w:before="122" w:line="206" w:lineRule="exact"/>
              <w:ind w:left="108" w:right="101"/>
              <w:jc w:val="both"/>
              <w:rPr>
                <w:sz w:val="14"/>
                <w:szCs w:val="14"/>
              </w:rPr>
            </w:pPr>
            <w:r w:rsidRPr="00D80B4A">
              <w:rPr>
                <w:sz w:val="14"/>
                <w:szCs w:val="14"/>
              </w:rPr>
              <w:t xml:space="preserve">In caso di esito insoddisfacente o risposta tardiva, è possibile rivolgersi all’IVASS, Via del Quirinale, 21 - 00187 Roma, fax 06.42133206, </w:t>
            </w:r>
            <w:proofErr w:type="spellStart"/>
            <w:r w:rsidRPr="00D80B4A">
              <w:rPr>
                <w:rStyle w:val="Collegamentoipertestuale"/>
                <w:sz w:val="14"/>
                <w:szCs w:val="14"/>
              </w:rPr>
              <w:t>pec</w:t>
            </w:r>
            <w:proofErr w:type="spellEnd"/>
            <w:r w:rsidRPr="00D80B4A">
              <w:rPr>
                <w:rStyle w:val="Collegamentoipertestuale"/>
                <w:sz w:val="14"/>
                <w:szCs w:val="14"/>
              </w:rPr>
              <w:t>:</w:t>
            </w:r>
            <w:r w:rsidRPr="00D80B4A">
              <w:rPr>
                <w:rStyle w:val="Collegamentoipertestuale"/>
                <w:b/>
                <w:sz w:val="14"/>
                <w:szCs w:val="14"/>
              </w:rPr>
              <w:t xml:space="preserve"> </w:t>
            </w:r>
            <w:r w:rsidRPr="00A15305">
              <w:rPr>
                <w:rStyle w:val="Collegamentoipertestuale"/>
                <w:sz w:val="14"/>
                <w:szCs w:val="14"/>
              </w:rPr>
              <w:t>ivass@pec.ivass.it</w:t>
            </w:r>
            <w:proofErr w:type="gramStart"/>
            <w:r w:rsidRPr="00D80B4A">
              <w:rPr>
                <w:b/>
                <w:sz w:val="14"/>
                <w:szCs w:val="14"/>
              </w:rPr>
              <w:t xml:space="preserve"> .</w:t>
            </w:r>
            <w:proofErr w:type="gramEnd"/>
            <w:r w:rsidRPr="00D80B4A">
              <w:rPr>
                <w:sz w:val="14"/>
                <w:szCs w:val="14"/>
              </w:rPr>
              <w:t xml:space="preserve"> Info su: </w:t>
            </w:r>
            <w:hyperlink r:id="rId21" w:history="1">
              <w:r w:rsidRPr="00A15305">
                <w:rPr>
                  <w:rStyle w:val="Collegamentoipertestuale"/>
                  <w:sz w:val="14"/>
                  <w:szCs w:val="14"/>
                </w:rPr>
                <w:t>www.ivass.it</w:t>
              </w:r>
            </w:hyperlink>
            <w:r w:rsidRPr="00A15305">
              <w:rPr>
                <w:sz w:val="14"/>
                <w:szCs w:val="14"/>
              </w:rPr>
              <w:t xml:space="preserve"> </w:t>
            </w:r>
          </w:p>
          <w:p w:rsidR="00622B49" w:rsidRPr="004350E1" w:rsidRDefault="00622B49" w:rsidP="00EC72DB">
            <w:pPr>
              <w:pStyle w:val="TableParagraph"/>
              <w:spacing w:before="122" w:line="206" w:lineRule="exact"/>
              <w:ind w:left="108" w:right="101"/>
              <w:jc w:val="both"/>
              <w:rPr>
                <w:i/>
                <w:sz w:val="14"/>
                <w:szCs w:val="14"/>
              </w:rPr>
            </w:pPr>
            <w:r w:rsidRPr="00D80B4A">
              <w:rPr>
                <w:sz w:val="14"/>
                <w:szCs w:val="14"/>
              </w:rPr>
              <w:t xml:space="preserve">Le imprese con sede legale in altro Stato membro riportano le informazioni di cui sopra indicando l’Autorità di vigilanza del Paese d’origine competente e le </w:t>
            </w:r>
            <w:proofErr w:type="gramStart"/>
            <w:r w:rsidRPr="00D80B4A">
              <w:rPr>
                <w:sz w:val="14"/>
                <w:szCs w:val="14"/>
              </w:rPr>
              <w:t>modalità</w:t>
            </w:r>
            <w:proofErr w:type="gramEnd"/>
            <w:r w:rsidRPr="00D80B4A">
              <w:rPr>
                <w:sz w:val="14"/>
                <w:szCs w:val="14"/>
              </w:rPr>
              <w:t xml:space="preserve"> di presentazione dei reclami alla stessa.</w:t>
            </w:r>
          </w:p>
        </w:tc>
      </w:tr>
      <w:tr w:rsidR="00622B49" w:rsidTr="00622B49">
        <w:trPr>
          <w:trHeight w:val="573"/>
        </w:trPr>
        <w:tc>
          <w:tcPr>
            <w:tcW w:w="9917" w:type="dxa"/>
            <w:gridSpan w:val="2"/>
            <w:shd w:val="clear" w:color="auto" w:fill="E4DFEB"/>
          </w:tcPr>
          <w:p w:rsidR="00622B49" w:rsidRPr="003948AA" w:rsidRDefault="00622B49" w:rsidP="00EC72DB">
            <w:pPr>
              <w:pStyle w:val="TableParagraph"/>
              <w:spacing w:before="73"/>
              <w:ind w:left="110" w:right="12"/>
              <w:rPr>
                <w:b/>
                <w:sz w:val="16"/>
                <w:szCs w:val="16"/>
              </w:rPr>
            </w:pPr>
            <w:r w:rsidRPr="003948AA">
              <w:rPr>
                <w:b/>
                <w:sz w:val="16"/>
                <w:szCs w:val="16"/>
              </w:rPr>
              <w:t xml:space="preserve">PRIMA DI RICORRERE ALL’AUTORITÀ GIUDIZIARIA è possibile avvalersi di sistemi alternativi di risoluzione </w:t>
            </w:r>
            <w:proofErr w:type="gramStart"/>
            <w:r w:rsidRPr="003948AA">
              <w:rPr>
                <w:b/>
                <w:sz w:val="16"/>
                <w:szCs w:val="16"/>
              </w:rPr>
              <w:t>delle</w:t>
            </w:r>
            <w:proofErr w:type="gramEnd"/>
            <w:r w:rsidRPr="003948AA">
              <w:rPr>
                <w:b/>
                <w:sz w:val="16"/>
                <w:szCs w:val="16"/>
              </w:rPr>
              <w:t xml:space="preserve"> controversie, quali (</w:t>
            </w:r>
            <w:r w:rsidRPr="003948AA">
              <w:rPr>
                <w:b/>
                <w:i/>
                <w:sz w:val="16"/>
                <w:szCs w:val="16"/>
              </w:rPr>
              <w:t>indicare quando obbligatori</w:t>
            </w:r>
            <w:r w:rsidRPr="003948AA">
              <w:rPr>
                <w:b/>
                <w:sz w:val="16"/>
                <w:szCs w:val="16"/>
              </w:rPr>
              <w:t>):</w:t>
            </w:r>
          </w:p>
        </w:tc>
      </w:tr>
      <w:tr w:rsidR="00622B49" w:rsidTr="00622B49">
        <w:trPr>
          <w:trHeight w:val="541"/>
        </w:trPr>
        <w:tc>
          <w:tcPr>
            <w:tcW w:w="1697" w:type="dxa"/>
          </w:tcPr>
          <w:p w:rsidR="00622B49" w:rsidRPr="004350E1" w:rsidRDefault="00622B49" w:rsidP="00EC72DB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ind w:left="344" w:right="331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Mediazione</w:t>
            </w:r>
          </w:p>
        </w:tc>
        <w:tc>
          <w:tcPr>
            <w:tcW w:w="8220" w:type="dxa"/>
          </w:tcPr>
          <w:p w:rsidR="00622B49" w:rsidRPr="004350E1" w:rsidRDefault="00622B49" w:rsidP="00EC72DB">
            <w:pPr>
              <w:pStyle w:val="TableParagraph"/>
              <w:spacing w:before="116"/>
              <w:ind w:left="108" w:right="44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Interpellando un Organismo di Mediazione tra quelli presenti nell’elenco del Ministero della Giustizia, consultabile sul sito </w:t>
            </w:r>
            <w:hyperlink r:id="rId22" w:history="1">
              <w:r w:rsidRPr="004350E1">
                <w:rPr>
                  <w:rStyle w:val="Collegamentoipertestuale"/>
                  <w:i/>
                  <w:sz w:val="14"/>
                  <w:szCs w:val="14"/>
                </w:rPr>
                <w:t>www.giustizia.it</w:t>
              </w:r>
            </w:hyperlink>
            <w:r w:rsidRPr="004350E1">
              <w:rPr>
                <w:rStyle w:val="Collegamentoipertestuale"/>
                <w:sz w:val="14"/>
                <w:szCs w:val="14"/>
              </w:rPr>
              <w:t xml:space="preserve"> </w:t>
            </w:r>
            <w:r w:rsidRPr="004350E1">
              <w:rPr>
                <w:sz w:val="14"/>
                <w:szCs w:val="14"/>
              </w:rPr>
              <w:t>(Legge 9/8/2013, n. 98).</w:t>
            </w:r>
          </w:p>
        </w:tc>
      </w:tr>
      <w:tr w:rsidR="00622B49" w:rsidTr="00622B49">
        <w:trPr>
          <w:trHeight w:val="421"/>
        </w:trPr>
        <w:tc>
          <w:tcPr>
            <w:tcW w:w="1697" w:type="dxa"/>
          </w:tcPr>
          <w:p w:rsidR="00622B49" w:rsidRPr="004350E1" w:rsidRDefault="00622B49" w:rsidP="00EC72DB">
            <w:pPr>
              <w:pStyle w:val="TableParagraph"/>
              <w:spacing w:before="30"/>
              <w:ind w:left="489" w:right="243" w:hanging="216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lastRenderedPageBreak/>
              <w:t>Negoziazione assistita</w:t>
            </w:r>
          </w:p>
        </w:tc>
        <w:tc>
          <w:tcPr>
            <w:tcW w:w="8220" w:type="dxa"/>
          </w:tcPr>
          <w:p w:rsidR="00622B49" w:rsidRPr="004350E1" w:rsidRDefault="00622B49" w:rsidP="00EC72DB">
            <w:pPr>
              <w:pStyle w:val="TableParagraph"/>
              <w:spacing w:before="135"/>
              <w:ind w:left="108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>Tramite richiesta del proprio avvocato all’Impresa.</w:t>
            </w:r>
          </w:p>
        </w:tc>
      </w:tr>
      <w:tr w:rsidR="00622B49" w:rsidTr="00622B49">
        <w:trPr>
          <w:trHeight w:val="824"/>
        </w:trPr>
        <w:tc>
          <w:tcPr>
            <w:tcW w:w="1697" w:type="dxa"/>
          </w:tcPr>
          <w:p w:rsidR="00622B49" w:rsidRPr="004350E1" w:rsidRDefault="00622B49" w:rsidP="00EC72DB">
            <w:pPr>
              <w:pStyle w:val="TableParagraph"/>
              <w:spacing w:before="5"/>
              <w:rPr>
                <w:rFonts w:ascii="Times New Roman"/>
                <w:sz w:val="14"/>
                <w:szCs w:val="14"/>
              </w:rPr>
            </w:pPr>
          </w:p>
          <w:p w:rsidR="00622B49" w:rsidRPr="004350E1" w:rsidRDefault="00622B49" w:rsidP="00EC72DB">
            <w:pPr>
              <w:pStyle w:val="TableParagraph"/>
              <w:ind w:left="144" w:right="129" w:hanging="2"/>
              <w:jc w:val="center"/>
              <w:rPr>
                <w:b/>
                <w:sz w:val="14"/>
                <w:szCs w:val="14"/>
              </w:rPr>
            </w:pPr>
            <w:r w:rsidRPr="004350E1">
              <w:rPr>
                <w:b/>
                <w:sz w:val="14"/>
                <w:szCs w:val="14"/>
              </w:rPr>
              <w:t>Altri sistemi alternativi di risoluzione delle controversie</w:t>
            </w:r>
          </w:p>
        </w:tc>
        <w:tc>
          <w:tcPr>
            <w:tcW w:w="8220" w:type="dxa"/>
          </w:tcPr>
          <w:p w:rsidR="00622B49" w:rsidRPr="004350E1" w:rsidRDefault="00622B49" w:rsidP="00EC72DB">
            <w:pPr>
              <w:pStyle w:val="TableParagraph"/>
              <w:spacing w:before="1" w:line="189" w:lineRule="exact"/>
              <w:ind w:left="108" w:right="108"/>
              <w:jc w:val="both"/>
              <w:rPr>
                <w:i/>
                <w:sz w:val="14"/>
                <w:szCs w:val="14"/>
              </w:rPr>
            </w:pPr>
            <w:r w:rsidRPr="004350E1">
              <w:rPr>
                <w:sz w:val="14"/>
                <w:szCs w:val="14"/>
              </w:rPr>
              <w:t xml:space="preserve">Per la risoluzione delle liti transfrontaliere è possibile presentare reclamo all’IVASS direttamente al sistema estero competente chiedendo l’attivazione della procedura FIN-NET mediante accesso al seguente sito internet: </w:t>
            </w:r>
            <w:r w:rsidRPr="004350E1">
              <w:rPr>
                <w:rStyle w:val="Collegamentoipertestuale"/>
                <w:i/>
                <w:sz w:val="14"/>
                <w:szCs w:val="14"/>
              </w:rPr>
              <w:t>http://ec.europa.eu/finance/fin-net</w:t>
            </w:r>
            <w:proofErr w:type="gramStart"/>
            <w:r w:rsidRPr="004350E1">
              <w:rPr>
                <w:rStyle w:val="Collegamentoipertestuale"/>
                <w:i/>
                <w:sz w:val="14"/>
                <w:szCs w:val="14"/>
              </w:rPr>
              <w:t>/</w:t>
            </w:r>
            <w:proofErr w:type="gramEnd"/>
          </w:p>
        </w:tc>
      </w:tr>
      <w:tr w:rsidR="00622B49" w:rsidTr="00622B49">
        <w:trPr>
          <w:trHeight w:val="998"/>
        </w:trPr>
        <w:tc>
          <w:tcPr>
            <w:tcW w:w="9917" w:type="dxa"/>
            <w:gridSpan w:val="2"/>
            <w:vAlign w:val="center"/>
          </w:tcPr>
          <w:p w:rsidR="00622B49" w:rsidRPr="003948AA" w:rsidRDefault="00622B49" w:rsidP="00EC72DB">
            <w:pPr>
              <w:pStyle w:val="Corpotesto"/>
              <w:spacing w:before="36"/>
              <w:ind w:left="148" w:right="148"/>
              <w:rPr>
                <w:bCs/>
                <w:color w:val="001F5F"/>
                <w:sz w:val="16"/>
                <w:szCs w:val="16"/>
              </w:rPr>
            </w:pPr>
            <w:proofErr w:type="gramStart"/>
            <w:r w:rsidRPr="003948AA">
              <w:rPr>
                <w:color w:val="001F5F"/>
                <w:sz w:val="16"/>
                <w:szCs w:val="16"/>
              </w:rPr>
              <w:t>PRIMA DI COMPILARE IL QUESTIONARIO SANITARIO, LEGGI ATTENTAMENTE LE RACCOMANDAZIONI E AVVERTENZE CONTENUTE IN POLIZZA</w:t>
            </w:r>
            <w:proofErr w:type="gramEnd"/>
            <w:r w:rsidRPr="003948AA">
              <w:rPr>
                <w:color w:val="001F5F"/>
                <w:sz w:val="16"/>
                <w:szCs w:val="16"/>
              </w:rPr>
              <w:t xml:space="preserve">. </w:t>
            </w:r>
            <w:proofErr w:type="gramStart"/>
            <w:r w:rsidRPr="003948AA">
              <w:rPr>
                <w:color w:val="001F5F"/>
                <w:sz w:val="16"/>
                <w:szCs w:val="16"/>
              </w:rPr>
              <w:t>EVENTUALI DICHIARAZIONI INESATTE O NON VERITIERE POSSONO LIMITARE O ESCLUDERE DEL TUTTO IL DIRITTO ALLA PRESTAZIONE ASSICURATIVA.</w:t>
            </w:r>
            <w:proofErr w:type="gramEnd"/>
          </w:p>
          <w:p w:rsidR="00622B49" w:rsidRPr="003948AA" w:rsidRDefault="00622B49" w:rsidP="00EC72DB">
            <w:pPr>
              <w:pStyle w:val="TableParagraph"/>
              <w:spacing w:before="1" w:line="189" w:lineRule="exact"/>
              <w:ind w:left="108"/>
              <w:jc w:val="center"/>
              <w:rPr>
                <w:sz w:val="16"/>
                <w:szCs w:val="16"/>
              </w:rPr>
            </w:pPr>
          </w:p>
        </w:tc>
      </w:tr>
      <w:tr w:rsidR="00622B49" w:rsidTr="00622B49">
        <w:trPr>
          <w:trHeight w:val="998"/>
        </w:trPr>
        <w:tc>
          <w:tcPr>
            <w:tcW w:w="9917" w:type="dxa"/>
            <w:gridSpan w:val="2"/>
            <w:vAlign w:val="center"/>
          </w:tcPr>
          <w:p w:rsidR="00622B49" w:rsidRPr="003948AA" w:rsidRDefault="00622B49" w:rsidP="00EC72DB">
            <w:pPr>
              <w:pStyle w:val="Corpotesto"/>
              <w:spacing w:before="36"/>
              <w:ind w:left="148" w:right="148"/>
              <w:rPr>
                <w:bCs/>
                <w:color w:val="001F5F"/>
                <w:sz w:val="16"/>
                <w:szCs w:val="16"/>
              </w:rPr>
            </w:pPr>
            <w:proofErr w:type="gramStart"/>
            <w:r w:rsidRPr="003948AA">
              <w:rPr>
                <w:color w:val="001F5F"/>
                <w:sz w:val="16"/>
                <w:szCs w:val="16"/>
              </w:rPr>
              <w:t>PER QUESTO CONTRATTO L’IMPRESA NON DISPONE DI UN’AREA INTERNET RISERVATA AL CONTRAENTE (c.d. HOME INSURANCE), PERTANTO DOPO LA SOTTOSCRIZION</w:t>
            </w:r>
            <w:proofErr w:type="gramEnd"/>
            <w:r w:rsidRPr="003948AA">
              <w:rPr>
                <w:color w:val="001F5F"/>
                <w:sz w:val="16"/>
                <w:szCs w:val="16"/>
              </w:rPr>
              <w:t>E NON POTRAI CONSULTARE TALE AREA, NÉ UTILIZZARLA PER GESTIRE TELEMATICAMENTE IL CONTRATTO MEDESIMO.</w:t>
            </w:r>
          </w:p>
          <w:p w:rsidR="00622B49" w:rsidRPr="003948AA" w:rsidRDefault="00622B49" w:rsidP="00EC72DB">
            <w:pPr>
              <w:pStyle w:val="Corpotesto"/>
              <w:spacing w:before="36"/>
              <w:ind w:left="148" w:right="148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22B49" w:rsidRDefault="00622B49" w:rsidP="00622B49">
      <w:pPr>
        <w:pStyle w:val="Corpotesto"/>
        <w:spacing w:before="7"/>
        <w:rPr>
          <w:rFonts w:ascii="Times New Roman"/>
          <w:b/>
          <w:sz w:val="25"/>
        </w:rPr>
      </w:pPr>
    </w:p>
    <w:p w:rsidR="00622B49" w:rsidRDefault="00622B49" w:rsidP="00622B49">
      <w:pPr>
        <w:pStyle w:val="Corpotesto"/>
        <w:spacing w:before="159"/>
        <w:ind w:left="626"/>
        <w:rPr>
          <w:sz w:val="13"/>
        </w:rPr>
      </w:pPr>
    </w:p>
    <w:p w:rsidR="000127C7" w:rsidRDefault="00893005"/>
    <w:sectPr w:rsidR="000127C7" w:rsidSect="00583378">
      <w:headerReference w:type="default" r:id="rId23"/>
      <w:footerReference w:type="default" r:id="rId24"/>
      <w:pgSz w:w="11906" w:h="16838"/>
      <w:pgMar w:top="1440" w:right="282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B8" w:rsidRDefault="00EC57B8" w:rsidP="00583378">
      <w:r>
        <w:separator/>
      </w:r>
    </w:p>
  </w:endnote>
  <w:endnote w:type="continuationSeparator" w:id="0">
    <w:p w:rsidR="00EC57B8" w:rsidRDefault="00EC57B8" w:rsidP="0058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78" w:rsidRDefault="00CB3E26" w:rsidP="00583378">
    <w:pPr>
      <w:ind w:firstLine="709"/>
      <w:jc w:val="right"/>
    </w:pPr>
    <w:r>
      <w:rPr>
        <w:rFonts w:cs="Arial"/>
        <w:sz w:val="12"/>
        <w:szCs w:val="14"/>
      </w:rPr>
      <w:t>DIPA_</w:t>
    </w:r>
    <w:r w:rsidR="00F85087">
      <w:rPr>
        <w:rFonts w:cs="Arial"/>
        <w:sz w:val="12"/>
        <w:szCs w:val="14"/>
      </w:rPr>
      <w:t>510</w:t>
    </w:r>
    <w:r w:rsidR="00347BC6">
      <w:rPr>
        <w:rFonts w:cs="Arial"/>
        <w:sz w:val="12"/>
        <w:szCs w:val="14"/>
      </w:rPr>
      <w:t>_</w:t>
    </w:r>
    <w:r w:rsidR="00F46FB8" w:rsidRPr="00F46FB8">
      <w:t xml:space="preserve"> </w:t>
    </w:r>
    <w:r w:rsidR="00F85087">
      <w:rPr>
        <w:rFonts w:cs="Arial"/>
        <w:sz w:val="12"/>
        <w:szCs w:val="14"/>
      </w:rPr>
      <w:t>045</w:t>
    </w:r>
    <w:r w:rsidR="00F85087" w:rsidRPr="00F85087">
      <w:rPr>
        <w:rFonts w:cs="Arial"/>
        <w:sz w:val="12"/>
        <w:szCs w:val="14"/>
      </w:rPr>
      <w:t>_SSM_100.000</w:t>
    </w:r>
    <w:r w:rsidR="00583378">
      <w:rPr>
        <w:rFonts w:cs="Arial"/>
        <w:sz w:val="12"/>
        <w:szCs w:val="14"/>
      </w:rPr>
      <w:t>_</w:t>
    </w:r>
    <w:r w:rsidR="00583378" w:rsidRPr="00AC1F67">
      <w:rPr>
        <w:rFonts w:cs="Arial"/>
        <w:sz w:val="12"/>
        <w:szCs w:val="14"/>
      </w:rPr>
      <w:t>Ed. 012019</w:t>
    </w:r>
    <w:proofErr w:type="gramStart"/>
    <w:r w:rsidR="00583378" w:rsidRPr="00AC1F67">
      <w:rPr>
        <w:rFonts w:cs="Arial"/>
        <w:sz w:val="12"/>
        <w:szCs w:val="14"/>
      </w:rPr>
      <w:t xml:space="preserve"> </w:t>
    </w:r>
    <w:r w:rsidR="00583378">
      <w:rPr>
        <w:rFonts w:cs="Arial"/>
        <w:sz w:val="12"/>
        <w:szCs w:val="14"/>
      </w:rPr>
      <w:t xml:space="preserve"> </w:t>
    </w:r>
    <w:proofErr w:type="gramEnd"/>
    <w:r w:rsidR="00583378">
      <w:rPr>
        <w:rFonts w:cs="Arial"/>
        <w:sz w:val="12"/>
        <w:szCs w:val="14"/>
      </w:rPr>
      <w:t xml:space="preserve">- </w:t>
    </w:r>
    <w:r w:rsidR="00583378" w:rsidRPr="00DB7D0C">
      <w:rPr>
        <w:rFonts w:cs="Arial"/>
        <w:sz w:val="12"/>
        <w:szCs w:val="14"/>
      </w:rPr>
      <w:t xml:space="preserve">Pagina </w:t>
    </w:r>
    <w:r w:rsidR="00583378" w:rsidRPr="00DB7D0C">
      <w:rPr>
        <w:rFonts w:cs="Arial"/>
        <w:sz w:val="12"/>
        <w:szCs w:val="14"/>
      </w:rPr>
      <w:fldChar w:fldCharType="begin"/>
    </w:r>
    <w:r w:rsidR="00583378" w:rsidRPr="00DB7D0C">
      <w:rPr>
        <w:rFonts w:cs="Arial"/>
        <w:sz w:val="12"/>
        <w:szCs w:val="14"/>
      </w:rPr>
      <w:instrText xml:space="preserve"> PAGE </w:instrText>
    </w:r>
    <w:r w:rsidR="00583378" w:rsidRPr="00DB7D0C">
      <w:rPr>
        <w:rFonts w:cs="Arial"/>
        <w:sz w:val="12"/>
        <w:szCs w:val="14"/>
      </w:rPr>
      <w:fldChar w:fldCharType="separate"/>
    </w:r>
    <w:r w:rsidR="00893005">
      <w:rPr>
        <w:rFonts w:cs="Arial"/>
        <w:noProof/>
        <w:sz w:val="12"/>
        <w:szCs w:val="14"/>
      </w:rPr>
      <w:t>4</w:t>
    </w:r>
    <w:r w:rsidR="00583378" w:rsidRPr="00DB7D0C">
      <w:rPr>
        <w:rFonts w:cs="Arial"/>
        <w:sz w:val="12"/>
        <w:szCs w:val="14"/>
      </w:rPr>
      <w:fldChar w:fldCharType="end"/>
    </w:r>
    <w:r w:rsidR="00583378" w:rsidRPr="00DB7D0C">
      <w:rPr>
        <w:rFonts w:cs="Arial"/>
        <w:sz w:val="12"/>
        <w:szCs w:val="14"/>
      </w:rPr>
      <w:t xml:space="preserve"> di </w:t>
    </w:r>
    <w:r w:rsidR="00583378">
      <w:rPr>
        <w:rFonts w:cs="Arial"/>
        <w:sz w:val="12"/>
        <w:szCs w:val="14"/>
      </w:rPr>
      <w:fldChar w:fldCharType="begin"/>
    </w:r>
    <w:r w:rsidR="00583378">
      <w:rPr>
        <w:rFonts w:cs="Arial"/>
        <w:sz w:val="12"/>
        <w:szCs w:val="14"/>
      </w:rPr>
      <w:instrText xml:space="preserve"> SECTIONPAGES   \* MERGEFORMAT </w:instrText>
    </w:r>
    <w:r w:rsidR="00583378">
      <w:rPr>
        <w:rFonts w:cs="Arial"/>
        <w:sz w:val="12"/>
        <w:szCs w:val="14"/>
      </w:rPr>
      <w:fldChar w:fldCharType="separate"/>
    </w:r>
    <w:r w:rsidR="00893005">
      <w:rPr>
        <w:rFonts w:cs="Arial"/>
        <w:noProof/>
        <w:sz w:val="12"/>
        <w:szCs w:val="14"/>
      </w:rPr>
      <w:t>4</w:t>
    </w:r>
    <w:r w:rsidR="00583378">
      <w:rPr>
        <w:rFonts w:cs="Arial"/>
        <w:sz w:val="12"/>
        <w:szCs w:val="14"/>
      </w:rPr>
      <w:fldChar w:fldCharType="end"/>
    </w:r>
  </w:p>
  <w:p w:rsidR="00583378" w:rsidRDefault="00583378">
    <w:pPr>
      <w:pStyle w:val="Pidipagina"/>
    </w:pPr>
    <w:ins w:id="1" w:author="Zaki Touisi" w:date="2018-10-25T11:27:00Z">
      <w:r w:rsidRPr="00C451DD">
        <w:rPr>
          <w:noProof/>
          <w:sz w:val="12"/>
          <w:szCs w:val="12"/>
          <w:lang w:bidi="ar-SA"/>
          <w:rPrChange w:id="2">
            <w:rPr>
              <w:noProof/>
              <w:lang w:bidi="ar-SA"/>
            </w:rPr>
          </w:rPrChange>
        </w:rPr>
        <w:drawing>
          <wp:inline distT="0" distB="0" distL="0" distR="0" wp14:anchorId="3973B5C4" wp14:editId="2710F540">
            <wp:extent cx="5731510" cy="1037590"/>
            <wp:effectExtent l="0" t="0" r="2540" b="0"/>
            <wp:docPr id="35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ouisi\Desktop\reBranding\Carta intestata\Carta intestata\25 novembre 2013\jpg\AGA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B8" w:rsidRDefault="00EC57B8" w:rsidP="00583378">
      <w:r>
        <w:separator/>
      </w:r>
    </w:p>
  </w:footnote>
  <w:footnote w:type="continuationSeparator" w:id="0">
    <w:p w:rsidR="00EC57B8" w:rsidRDefault="00EC57B8" w:rsidP="0058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78" w:rsidRDefault="00583378" w:rsidP="00583378">
    <w:pPr>
      <w:pStyle w:val="Intestazione"/>
      <w:tabs>
        <w:tab w:val="clear" w:pos="9026"/>
        <w:tab w:val="right" w:pos="8789"/>
      </w:tabs>
      <w:ind w:left="-284" w:right="237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4AC1C1" wp14:editId="23F800ED">
          <wp:simplePos x="0" y="0"/>
          <wp:positionH relativeFrom="column">
            <wp:posOffset>4864735</wp:posOffset>
          </wp:positionH>
          <wp:positionV relativeFrom="paragraph">
            <wp:posOffset>73025</wp:posOffset>
          </wp:positionV>
          <wp:extent cx="1493520" cy="940435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378" w:rsidRDefault="00583378" w:rsidP="00583378">
    <w:pPr>
      <w:pStyle w:val="Intestazione"/>
    </w:pPr>
  </w:p>
  <w:p w:rsidR="00583378" w:rsidRDefault="00583378" w:rsidP="00583378">
    <w:pPr>
      <w:pStyle w:val="Intestazione"/>
    </w:pPr>
  </w:p>
  <w:p w:rsidR="00583378" w:rsidRDefault="00583378" w:rsidP="00583378">
    <w:pPr>
      <w:pStyle w:val="Intestazione"/>
    </w:pPr>
  </w:p>
  <w:p w:rsidR="00583378" w:rsidRDefault="00583378" w:rsidP="00583378">
    <w:pPr>
      <w:pStyle w:val="Intestazione"/>
    </w:pPr>
  </w:p>
  <w:p w:rsidR="00583378" w:rsidRDefault="00583378" w:rsidP="00583378">
    <w:pPr>
      <w:pStyle w:val="Intestazione"/>
    </w:pPr>
  </w:p>
  <w:p w:rsidR="00583378" w:rsidRDefault="005833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9E"/>
    <w:multiLevelType w:val="hybridMultilevel"/>
    <w:tmpl w:val="AA92551E"/>
    <w:lvl w:ilvl="0" w:tplc="EDAEBE0A">
      <w:numFmt w:val="bullet"/>
      <w:lvlText w:val="•"/>
      <w:lvlJc w:val="left"/>
      <w:pPr>
        <w:ind w:left="828" w:hanging="360"/>
      </w:pPr>
      <w:rPr>
        <w:rFonts w:hint="default"/>
        <w:sz w:val="18"/>
        <w:szCs w:val="18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C803610"/>
    <w:multiLevelType w:val="hybridMultilevel"/>
    <w:tmpl w:val="630A158C"/>
    <w:lvl w:ilvl="0" w:tplc="DC7ADDAA">
      <w:numFmt w:val="bullet"/>
      <w:lvlText w:val="•"/>
      <w:lvlJc w:val="left"/>
      <w:pPr>
        <w:ind w:left="828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CE54F35"/>
    <w:multiLevelType w:val="hybridMultilevel"/>
    <w:tmpl w:val="04F0E376"/>
    <w:lvl w:ilvl="0" w:tplc="A1362104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41D42502"/>
    <w:multiLevelType w:val="hybridMultilevel"/>
    <w:tmpl w:val="781A2204"/>
    <w:lvl w:ilvl="0" w:tplc="046286EA">
      <w:start w:val="1"/>
      <w:numFmt w:val="bullet"/>
      <w:lvlText w:val="!"/>
      <w:lvlJc w:val="left"/>
      <w:pPr>
        <w:ind w:left="828" w:hanging="360"/>
      </w:pPr>
      <w:rPr>
        <w:rFonts w:ascii="Verdana" w:hAnsi="Verdana" w:hint="default"/>
        <w:b/>
        <w:color w:val="C0504D" w:themeColor="accen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49AD33B0"/>
    <w:multiLevelType w:val="hybridMultilevel"/>
    <w:tmpl w:val="3BCEB1D8"/>
    <w:lvl w:ilvl="0" w:tplc="046286EA">
      <w:start w:val="1"/>
      <w:numFmt w:val="bullet"/>
      <w:lvlText w:val="!"/>
      <w:lvlJc w:val="left"/>
      <w:pPr>
        <w:ind w:left="828" w:hanging="360"/>
      </w:pPr>
      <w:rPr>
        <w:rFonts w:ascii="Verdana" w:hAnsi="Verdana" w:hint="default"/>
        <w:b/>
        <w:color w:val="C0504D" w:themeColor="accen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4F45440E"/>
    <w:multiLevelType w:val="hybridMultilevel"/>
    <w:tmpl w:val="92D69666"/>
    <w:lvl w:ilvl="0" w:tplc="FFFFFFFF">
      <w:start w:val="1"/>
      <w:numFmt w:val="bullet"/>
      <w:lvlText w:val=""/>
      <w:lvlJc w:val="left"/>
      <w:pPr>
        <w:ind w:left="29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49D590E"/>
    <w:multiLevelType w:val="hybridMultilevel"/>
    <w:tmpl w:val="89FE4F1A"/>
    <w:lvl w:ilvl="0" w:tplc="046286EA">
      <w:start w:val="1"/>
      <w:numFmt w:val="bullet"/>
      <w:lvlText w:val="!"/>
      <w:lvlJc w:val="left"/>
      <w:pPr>
        <w:ind w:left="828" w:hanging="360"/>
      </w:pPr>
      <w:rPr>
        <w:rFonts w:ascii="Verdana" w:hAnsi="Verdana" w:hint="default"/>
        <w:b/>
        <w:color w:val="C0504D" w:themeColor="accen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6AA45A3D"/>
    <w:multiLevelType w:val="hybridMultilevel"/>
    <w:tmpl w:val="FF98F830"/>
    <w:lvl w:ilvl="0" w:tplc="823230F4">
      <w:start w:val="1"/>
      <w:numFmt w:val="bullet"/>
      <w:lvlText w:val=""/>
      <w:lvlJc w:val="left"/>
      <w:pPr>
        <w:ind w:left="828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7A7E11BD"/>
    <w:multiLevelType w:val="hybridMultilevel"/>
    <w:tmpl w:val="DE9CC79A"/>
    <w:lvl w:ilvl="0" w:tplc="E858F532">
      <w:numFmt w:val="bullet"/>
      <w:lvlText w:val="•"/>
      <w:lvlJc w:val="left"/>
      <w:pPr>
        <w:ind w:left="718" w:hanging="360"/>
      </w:pPr>
      <w:rPr>
        <w:rFonts w:hint="default"/>
        <w:sz w:val="18"/>
        <w:szCs w:val="18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7F32735D"/>
    <w:multiLevelType w:val="hybridMultilevel"/>
    <w:tmpl w:val="04F22718"/>
    <w:lvl w:ilvl="0" w:tplc="2C88E7E8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  <w:color w:val="00B05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9"/>
    <w:rsid w:val="000C0730"/>
    <w:rsid w:val="001D52A5"/>
    <w:rsid w:val="00213A6E"/>
    <w:rsid w:val="00227098"/>
    <w:rsid w:val="00347BC6"/>
    <w:rsid w:val="00383B9F"/>
    <w:rsid w:val="00461434"/>
    <w:rsid w:val="00496946"/>
    <w:rsid w:val="004C1144"/>
    <w:rsid w:val="004D4434"/>
    <w:rsid w:val="00583378"/>
    <w:rsid w:val="00596B46"/>
    <w:rsid w:val="00622B49"/>
    <w:rsid w:val="00677B4E"/>
    <w:rsid w:val="00704B48"/>
    <w:rsid w:val="00843176"/>
    <w:rsid w:val="00893005"/>
    <w:rsid w:val="008A6912"/>
    <w:rsid w:val="009244F8"/>
    <w:rsid w:val="009462D5"/>
    <w:rsid w:val="00975C16"/>
    <w:rsid w:val="009A1375"/>
    <w:rsid w:val="00AB1DB4"/>
    <w:rsid w:val="00AC0FD2"/>
    <w:rsid w:val="00AD1E29"/>
    <w:rsid w:val="00B013D9"/>
    <w:rsid w:val="00B06654"/>
    <w:rsid w:val="00B11534"/>
    <w:rsid w:val="00BD647E"/>
    <w:rsid w:val="00C203B8"/>
    <w:rsid w:val="00CB3E26"/>
    <w:rsid w:val="00CE2BF5"/>
    <w:rsid w:val="00D8422D"/>
    <w:rsid w:val="00E43C9F"/>
    <w:rsid w:val="00EC57B8"/>
    <w:rsid w:val="00F025F3"/>
    <w:rsid w:val="00F13D0A"/>
    <w:rsid w:val="00F360B5"/>
    <w:rsid w:val="00F46FB8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B49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2B49"/>
    <w:rPr>
      <w:rFonts w:ascii="Tahoma" w:hAnsi="Tahoma"/>
      <w:color w:val="FF000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2B49"/>
    <w:rPr>
      <w:rFonts w:ascii="Tahoma" w:eastAsia="Times New Roman" w:hAnsi="Tahoma" w:cs="Times New Roman"/>
      <w:color w:val="FF0000"/>
      <w:sz w:val="20"/>
      <w:szCs w:val="20"/>
      <w:lang w:eastAsia="it-IT" w:bidi="he-IL"/>
    </w:rPr>
  </w:style>
  <w:style w:type="character" w:styleId="Collegamentoipertestuale">
    <w:name w:val="Hyperlink"/>
    <w:uiPriority w:val="99"/>
    <w:rsid w:val="00622B49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622B49"/>
    <w:pPr>
      <w:widowControl w:val="0"/>
      <w:autoSpaceDE w:val="0"/>
      <w:autoSpaceDN w:val="0"/>
    </w:pPr>
    <w:rPr>
      <w:rFonts w:eastAsia="Arial" w:cs="Arial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B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B49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4D443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7B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337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378"/>
    <w:rPr>
      <w:rFonts w:ascii="Arial" w:eastAsia="Times New Roman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58337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378"/>
    <w:rPr>
      <w:rFonts w:ascii="Arial" w:eastAsia="Times New Roman" w:hAnsi="Arial" w:cs="Times New Roman"/>
      <w:szCs w:val="20"/>
      <w:lang w:eastAsia="it-IT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D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D0A"/>
    <w:rPr>
      <w:rFonts w:ascii="Arial" w:eastAsia="Times New Roman" w:hAnsi="Arial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D0A"/>
    <w:rPr>
      <w:rFonts w:ascii="Arial" w:eastAsia="Times New Roman" w:hAnsi="Arial" w:cs="Times New Roman"/>
      <w:b/>
      <w:bCs/>
      <w:sz w:val="20"/>
      <w:szCs w:val="20"/>
      <w:lang w:eastAsia="it-IT" w:bidi="he-IL"/>
    </w:rPr>
  </w:style>
  <w:style w:type="paragraph" w:styleId="Revisione">
    <w:name w:val="Revision"/>
    <w:hidden/>
    <w:uiPriority w:val="99"/>
    <w:semiHidden/>
    <w:rsid w:val="009A1375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B49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2B49"/>
    <w:rPr>
      <w:rFonts w:ascii="Tahoma" w:hAnsi="Tahoma"/>
      <w:color w:val="FF000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2B49"/>
    <w:rPr>
      <w:rFonts w:ascii="Tahoma" w:eastAsia="Times New Roman" w:hAnsi="Tahoma" w:cs="Times New Roman"/>
      <w:color w:val="FF0000"/>
      <w:sz w:val="20"/>
      <w:szCs w:val="20"/>
      <w:lang w:eastAsia="it-IT" w:bidi="he-IL"/>
    </w:rPr>
  </w:style>
  <w:style w:type="character" w:styleId="Collegamentoipertestuale">
    <w:name w:val="Hyperlink"/>
    <w:uiPriority w:val="99"/>
    <w:rsid w:val="00622B49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622B49"/>
    <w:pPr>
      <w:widowControl w:val="0"/>
      <w:autoSpaceDE w:val="0"/>
      <w:autoSpaceDN w:val="0"/>
    </w:pPr>
    <w:rPr>
      <w:rFonts w:eastAsia="Arial" w:cs="Arial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B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B49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unhideWhenUsed/>
    <w:rsid w:val="004D443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7B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337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378"/>
    <w:rPr>
      <w:rFonts w:ascii="Arial" w:eastAsia="Times New Roman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58337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378"/>
    <w:rPr>
      <w:rFonts w:ascii="Arial" w:eastAsia="Times New Roman" w:hAnsi="Arial" w:cs="Times New Roman"/>
      <w:szCs w:val="20"/>
      <w:lang w:eastAsia="it-IT"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D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D0A"/>
    <w:rPr>
      <w:rFonts w:ascii="Arial" w:eastAsia="Times New Roman" w:hAnsi="Arial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D0A"/>
    <w:rPr>
      <w:rFonts w:ascii="Arial" w:eastAsia="Times New Roman" w:hAnsi="Arial" w:cs="Times New Roman"/>
      <w:b/>
      <w:bCs/>
      <w:sz w:val="20"/>
      <w:szCs w:val="20"/>
      <w:lang w:eastAsia="it-IT" w:bidi="he-IL"/>
    </w:rPr>
  </w:style>
  <w:style w:type="paragraph" w:styleId="Revisione">
    <w:name w:val="Revision"/>
    <w:hidden/>
    <w:uiPriority w:val="99"/>
    <w:semiHidden/>
    <w:rsid w:val="009A1375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vass.i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reclamiawp@allianz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mailto:awp.pc@legalmail.it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mailto:societ&#195;&#160;@xxx.i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giustiz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0E0D-B62C-4FD3-9D45-544CAC46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Di Baja</dc:creator>
  <cp:lastModifiedBy>Eliana Di Baja</cp:lastModifiedBy>
  <cp:revision>4</cp:revision>
  <dcterms:created xsi:type="dcterms:W3CDTF">2018-12-12T14:06:00Z</dcterms:created>
  <dcterms:modified xsi:type="dcterms:W3CDTF">2018-12-19T14:44:00Z</dcterms:modified>
</cp:coreProperties>
</file>